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078FA" w14:textId="77777777" w:rsidR="00DA018A" w:rsidRDefault="00B62202" w:rsidP="00E15DE4">
      <w:pPr>
        <w:ind w:left="-900"/>
        <w:rPr>
          <w:b/>
        </w:rPr>
      </w:pPr>
      <w:r>
        <w:rPr>
          <w:b/>
          <w:noProof/>
        </w:rPr>
        <mc:AlternateContent>
          <mc:Choice Requires="wpc">
            <w:drawing>
              <wp:inline distT="0" distB="0" distL="0" distR="0" wp14:anchorId="769C9A58" wp14:editId="70DA1222">
                <wp:extent cx="6515100" cy="1485900"/>
                <wp:effectExtent l="7620" t="9525" r="11430" b="9525"/>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7"/>
                        <wps:cNvSpPr txBox="1">
                          <a:spLocks noChangeArrowheads="1"/>
                        </wps:cNvSpPr>
                        <wps:spPr bwMode="auto">
                          <a:xfrm>
                            <a:off x="0" y="0"/>
                            <a:ext cx="6515100" cy="1485900"/>
                          </a:xfrm>
                          <a:prstGeom prst="rect">
                            <a:avLst/>
                          </a:prstGeom>
                          <a:solidFill>
                            <a:srgbClr val="FFFFFF"/>
                          </a:solidFill>
                          <a:ln w="9525">
                            <a:solidFill>
                              <a:srgbClr val="000000"/>
                            </a:solidFill>
                            <a:miter lim="800000"/>
                            <a:headEnd/>
                            <a:tailEnd/>
                          </a:ln>
                        </wps:spPr>
                        <wps:txbx>
                          <w:txbxContent>
                            <w:p w14:paraId="770D6432" w14:textId="77777777" w:rsidR="00B763E2" w:rsidRDefault="00B763E2" w:rsidP="00AF3F70">
                              <w:pPr>
                                <w:jc w:val="center"/>
                              </w:pPr>
                              <w:r w:rsidRPr="00B62202">
                                <w:rPr>
                                  <w:noProof/>
                                </w:rPr>
                                <w:drawing>
                                  <wp:inline distT="0" distB="0" distL="0" distR="0" wp14:anchorId="1F90C8D0" wp14:editId="1074920E">
                                    <wp:extent cx="1790700" cy="6306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90700" cy="630637"/>
                                            </a:xfrm>
                                            <a:prstGeom prst="rect">
                                              <a:avLst/>
                                            </a:prstGeom>
                                            <a:noFill/>
                                            <a:ln>
                                              <a:noFill/>
                                            </a:ln>
                                          </pic:spPr>
                                        </pic:pic>
                                      </a:graphicData>
                                    </a:graphic>
                                  </wp:inline>
                                </w:drawing>
                              </w:r>
                            </w:p>
                            <w:p w14:paraId="57C9C7CD" w14:textId="77777777" w:rsidR="00B763E2" w:rsidRPr="0083496E" w:rsidRDefault="00B763E2" w:rsidP="00DA018A">
                              <w:pPr>
                                <w:jc w:val="center"/>
                                <w:rPr>
                                  <w:rFonts w:ascii="Arial" w:hAnsi="Arial" w:cs="Arial"/>
                                  <w:b/>
                                  <w:sz w:val="28"/>
                                  <w:szCs w:val="28"/>
                                </w:rPr>
                              </w:pPr>
                              <w:r w:rsidRPr="0083496E">
                                <w:rPr>
                                  <w:rFonts w:ascii="Arial" w:hAnsi="Arial" w:cs="Arial"/>
                                  <w:b/>
                                  <w:sz w:val="28"/>
                                  <w:szCs w:val="28"/>
                                </w:rPr>
                                <w:t>Sportsground Hire Application Form</w:t>
                              </w:r>
                            </w:p>
                            <w:p w14:paraId="7302E434" w14:textId="77777777" w:rsidR="00B763E2" w:rsidRPr="00957963" w:rsidRDefault="00485EB5" w:rsidP="00DA018A">
                              <w:pPr>
                                <w:jc w:val="center"/>
                                <w:rPr>
                                  <w:rFonts w:ascii="Arial" w:hAnsi="Arial" w:cs="Arial"/>
                                  <w:sz w:val="20"/>
                                  <w:szCs w:val="20"/>
                                </w:rPr>
                              </w:pPr>
                              <w:r>
                                <w:rPr>
                                  <w:rFonts w:ascii="Arial" w:hAnsi="Arial" w:cs="Arial"/>
                                  <w:sz w:val="20"/>
                                  <w:szCs w:val="20"/>
                                </w:rPr>
                                <w:t>Please return to 256</w:t>
                              </w:r>
                              <w:r w:rsidR="00B763E2" w:rsidRPr="00957963">
                                <w:rPr>
                                  <w:rFonts w:ascii="Arial" w:hAnsi="Arial" w:cs="Arial"/>
                                  <w:sz w:val="20"/>
                                  <w:szCs w:val="20"/>
                                </w:rPr>
                                <w:t xml:space="preserve"> CRAWFORD ST, Queanbeyan or email to;</w:t>
                              </w:r>
                            </w:p>
                            <w:p w14:paraId="50F98BD6" w14:textId="32D4629B" w:rsidR="00B763E2" w:rsidRPr="00957963" w:rsidRDefault="00B763E2" w:rsidP="00DA018A">
                              <w:pPr>
                                <w:jc w:val="center"/>
                                <w:rPr>
                                  <w:rFonts w:ascii="Arial" w:hAnsi="Arial" w:cs="Arial"/>
                                  <w:sz w:val="20"/>
                                  <w:szCs w:val="20"/>
                                </w:rPr>
                              </w:pPr>
                              <w:r w:rsidRPr="00957963">
                                <w:rPr>
                                  <w:rFonts w:ascii="Arial" w:hAnsi="Arial" w:cs="Arial"/>
                                  <w:sz w:val="20"/>
                                  <w:szCs w:val="20"/>
                                </w:rPr>
                                <w:t xml:space="preserve">Email: </w:t>
                              </w:r>
                              <w:hyperlink r:id="rId8" w:history="1">
                                <w:r w:rsidR="006612AA" w:rsidRPr="005D4F24">
                                  <w:rPr>
                                    <w:rStyle w:val="Hyperlink"/>
                                    <w:rFonts w:ascii="Arial" w:hAnsi="Arial" w:cs="Arial"/>
                                    <w:sz w:val="20"/>
                                    <w:szCs w:val="20"/>
                                  </w:rPr>
                                  <w:t>openspacesbookings@qprc.nsw.gov.au</w:t>
                                </w:r>
                              </w:hyperlink>
                            </w:p>
                            <w:p w14:paraId="10766EC8" w14:textId="77777777" w:rsidR="00B763E2" w:rsidRPr="00957963" w:rsidRDefault="00B763E2" w:rsidP="00DA018A">
                              <w:pPr>
                                <w:jc w:val="center"/>
                                <w:rPr>
                                  <w:rFonts w:ascii="Arial" w:hAnsi="Arial" w:cs="Arial"/>
                                </w:rPr>
                              </w:pPr>
                              <w:r w:rsidRPr="00957963">
                                <w:rPr>
                                  <w:rFonts w:ascii="Arial" w:hAnsi="Arial" w:cs="Arial"/>
                                  <w:sz w:val="20"/>
                                  <w:szCs w:val="20"/>
                                </w:rPr>
                                <w:t xml:space="preserve">Website: </w:t>
                              </w:r>
                              <w:hyperlink r:id="rId9" w:history="1">
                                <w:r w:rsidRPr="00345AC3">
                                  <w:rPr>
                                    <w:rStyle w:val="Hyperlink"/>
                                    <w:rFonts w:ascii="Arial" w:hAnsi="Arial" w:cs="Arial"/>
                                    <w:sz w:val="20"/>
                                    <w:szCs w:val="20"/>
                                  </w:rPr>
                                  <w:t>www.qprc.nsw.gov.au</w:t>
                                </w:r>
                              </w:hyperlink>
                            </w:p>
                          </w:txbxContent>
                        </wps:txbx>
                        <wps:bodyPr rot="0" vert="horz" wrap="square" lIns="91440" tIns="45720" rIns="91440" bIns="45720" anchor="t" anchorCtr="0" upright="1">
                          <a:noAutofit/>
                        </wps:bodyPr>
                      </wps:wsp>
                    </wpc:wpc>
                  </a:graphicData>
                </a:graphic>
              </wp:inline>
            </w:drawing>
          </mc:Choice>
          <mc:Fallback>
            <w:pict>
              <v:group w14:anchorId="769C9A58" id="Canvas 46" o:spid="_x0000_s1026" editas="canvas" style="width:513pt;height:117pt;mso-position-horizontal-relative:char;mso-position-vertical-relative:line" coordsize="65151,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14859;visibility:visible;mso-wrap-style:square">
                  <v:fill o:detectmouseclick="t"/>
                  <v:path o:connecttype="none"/>
                </v:shape>
                <v:shapetype id="_x0000_t202" coordsize="21600,21600" o:spt="202" path="m,l,21600r21600,l21600,xe">
                  <v:stroke joinstyle="miter"/>
                  <v:path gradientshapeok="t" o:connecttype="rect"/>
                </v:shapetype>
                <v:shape id="Text Box 47" o:spid="_x0000_s1028" type="#_x0000_t202" style="position:absolute;width:65151;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70D6432" w14:textId="77777777" w:rsidR="00B763E2" w:rsidRDefault="00B763E2" w:rsidP="00AF3F70">
                        <w:pPr>
                          <w:jc w:val="center"/>
                        </w:pPr>
                        <w:r w:rsidRPr="00B62202">
                          <w:rPr>
                            <w:noProof/>
                          </w:rPr>
                          <w:drawing>
                            <wp:inline distT="0" distB="0" distL="0" distR="0" wp14:anchorId="1F90C8D0" wp14:editId="1074920E">
                              <wp:extent cx="1790700" cy="6306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90700" cy="630637"/>
                                      </a:xfrm>
                                      <a:prstGeom prst="rect">
                                        <a:avLst/>
                                      </a:prstGeom>
                                      <a:noFill/>
                                      <a:ln>
                                        <a:noFill/>
                                      </a:ln>
                                    </pic:spPr>
                                  </pic:pic>
                                </a:graphicData>
                              </a:graphic>
                            </wp:inline>
                          </w:drawing>
                        </w:r>
                      </w:p>
                      <w:p w14:paraId="57C9C7CD" w14:textId="77777777" w:rsidR="00B763E2" w:rsidRPr="0083496E" w:rsidRDefault="00B763E2" w:rsidP="00DA018A">
                        <w:pPr>
                          <w:jc w:val="center"/>
                          <w:rPr>
                            <w:rFonts w:ascii="Arial" w:hAnsi="Arial" w:cs="Arial"/>
                            <w:b/>
                            <w:sz w:val="28"/>
                            <w:szCs w:val="28"/>
                          </w:rPr>
                        </w:pPr>
                        <w:r w:rsidRPr="0083496E">
                          <w:rPr>
                            <w:rFonts w:ascii="Arial" w:hAnsi="Arial" w:cs="Arial"/>
                            <w:b/>
                            <w:sz w:val="28"/>
                            <w:szCs w:val="28"/>
                          </w:rPr>
                          <w:t>Sportsground Hire Application Form</w:t>
                        </w:r>
                      </w:p>
                      <w:p w14:paraId="7302E434" w14:textId="77777777" w:rsidR="00B763E2" w:rsidRPr="00957963" w:rsidRDefault="00485EB5" w:rsidP="00DA018A">
                        <w:pPr>
                          <w:jc w:val="center"/>
                          <w:rPr>
                            <w:rFonts w:ascii="Arial" w:hAnsi="Arial" w:cs="Arial"/>
                            <w:sz w:val="20"/>
                            <w:szCs w:val="20"/>
                          </w:rPr>
                        </w:pPr>
                        <w:r>
                          <w:rPr>
                            <w:rFonts w:ascii="Arial" w:hAnsi="Arial" w:cs="Arial"/>
                            <w:sz w:val="20"/>
                            <w:szCs w:val="20"/>
                          </w:rPr>
                          <w:t>Please return to 256</w:t>
                        </w:r>
                        <w:r w:rsidR="00B763E2" w:rsidRPr="00957963">
                          <w:rPr>
                            <w:rFonts w:ascii="Arial" w:hAnsi="Arial" w:cs="Arial"/>
                            <w:sz w:val="20"/>
                            <w:szCs w:val="20"/>
                          </w:rPr>
                          <w:t xml:space="preserve"> CRAWFORD ST, Queanbeyan or email to;</w:t>
                        </w:r>
                      </w:p>
                      <w:p w14:paraId="50F98BD6" w14:textId="32D4629B" w:rsidR="00B763E2" w:rsidRPr="00957963" w:rsidRDefault="00B763E2" w:rsidP="00DA018A">
                        <w:pPr>
                          <w:jc w:val="center"/>
                          <w:rPr>
                            <w:rFonts w:ascii="Arial" w:hAnsi="Arial" w:cs="Arial"/>
                            <w:sz w:val="20"/>
                            <w:szCs w:val="20"/>
                          </w:rPr>
                        </w:pPr>
                        <w:r w:rsidRPr="00957963">
                          <w:rPr>
                            <w:rFonts w:ascii="Arial" w:hAnsi="Arial" w:cs="Arial"/>
                            <w:sz w:val="20"/>
                            <w:szCs w:val="20"/>
                          </w:rPr>
                          <w:t xml:space="preserve">Email: </w:t>
                        </w:r>
                        <w:hyperlink r:id="rId10" w:history="1">
                          <w:r w:rsidR="006612AA" w:rsidRPr="005D4F24">
                            <w:rPr>
                              <w:rStyle w:val="Hyperlink"/>
                              <w:rFonts w:ascii="Arial" w:hAnsi="Arial" w:cs="Arial"/>
                              <w:sz w:val="20"/>
                              <w:szCs w:val="20"/>
                            </w:rPr>
                            <w:t>openspacesbookings@qprc.nsw.gov.au</w:t>
                          </w:r>
                        </w:hyperlink>
                      </w:p>
                      <w:p w14:paraId="10766EC8" w14:textId="77777777" w:rsidR="00B763E2" w:rsidRPr="00957963" w:rsidRDefault="00B763E2" w:rsidP="00DA018A">
                        <w:pPr>
                          <w:jc w:val="center"/>
                          <w:rPr>
                            <w:rFonts w:ascii="Arial" w:hAnsi="Arial" w:cs="Arial"/>
                          </w:rPr>
                        </w:pPr>
                        <w:r w:rsidRPr="00957963">
                          <w:rPr>
                            <w:rFonts w:ascii="Arial" w:hAnsi="Arial" w:cs="Arial"/>
                            <w:sz w:val="20"/>
                            <w:szCs w:val="20"/>
                          </w:rPr>
                          <w:t xml:space="preserve">Website: </w:t>
                        </w:r>
                        <w:hyperlink r:id="rId11" w:history="1">
                          <w:r w:rsidRPr="00345AC3">
                            <w:rPr>
                              <w:rStyle w:val="Hyperlink"/>
                              <w:rFonts w:ascii="Arial" w:hAnsi="Arial" w:cs="Arial"/>
                              <w:sz w:val="20"/>
                              <w:szCs w:val="20"/>
                            </w:rPr>
                            <w:t>www.qprc.nsw.gov.au</w:t>
                          </w:r>
                        </w:hyperlink>
                      </w:p>
                    </w:txbxContent>
                  </v:textbox>
                </v:shape>
                <w10:anchorlock/>
              </v:group>
            </w:pict>
          </mc:Fallback>
        </mc:AlternateContent>
      </w:r>
    </w:p>
    <w:p w14:paraId="107DE18B" w14:textId="77777777" w:rsidR="00DA018A" w:rsidRDefault="00DA018A" w:rsidP="00E15DE4">
      <w:pPr>
        <w:ind w:left="-900"/>
        <w:rPr>
          <w:b/>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DA018A" w:rsidRPr="004E7B0F" w14:paraId="346AB2F4" w14:textId="77777777" w:rsidTr="004E7B0F">
        <w:tc>
          <w:tcPr>
            <w:tcW w:w="10260" w:type="dxa"/>
            <w:gridSpan w:val="2"/>
          </w:tcPr>
          <w:p w14:paraId="4842595A" w14:textId="77777777" w:rsidR="00DA018A" w:rsidRPr="00957963" w:rsidRDefault="00DA018A" w:rsidP="00E15DE4">
            <w:pPr>
              <w:rPr>
                <w:rFonts w:ascii="Arial" w:hAnsi="Arial" w:cs="Arial"/>
                <w:b/>
              </w:rPr>
            </w:pPr>
            <w:r w:rsidRPr="00957963">
              <w:rPr>
                <w:rFonts w:ascii="Arial" w:hAnsi="Arial" w:cs="Arial"/>
                <w:b/>
              </w:rPr>
              <w:t>PATHWAY BOOKING NUMBER:</w:t>
            </w:r>
          </w:p>
        </w:tc>
      </w:tr>
      <w:tr w:rsidR="00DA018A" w:rsidRPr="004E7B0F" w14:paraId="46B3A15A" w14:textId="77777777" w:rsidTr="004E7B0F">
        <w:trPr>
          <w:trHeight w:val="850"/>
        </w:trPr>
        <w:tc>
          <w:tcPr>
            <w:tcW w:w="5040" w:type="dxa"/>
          </w:tcPr>
          <w:p w14:paraId="7C600BA2" w14:textId="77777777" w:rsidR="00DA018A" w:rsidRPr="00957963" w:rsidRDefault="00DA018A" w:rsidP="00E15DE4">
            <w:pPr>
              <w:rPr>
                <w:rFonts w:ascii="Arial" w:hAnsi="Arial" w:cs="Arial"/>
                <w:b/>
              </w:rPr>
            </w:pPr>
            <w:r w:rsidRPr="00957963">
              <w:rPr>
                <w:rFonts w:ascii="Arial" w:hAnsi="Arial" w:cs="Arial"/>
                <w:b/>
              </w:rPr>
              <w:t>Contact Name:</w:t>
            </w:r>
          </w:p>
        </w:tc>
        <w:tc>
          <w:tcPr>
            <w:tcW w:w="5220" w:type="dxa"/>
          </w:tcPr>
          <w:p w14:paraId="0BAB539F" w14:textId="77777777" w:rsidR="00DA018A" w:rsidRPr="00957963" w:rsidRDefault="00DA018A" w:rsidP="00E15DE4">
            <w:pPr>
              <w:rPr>
                <w:rFonts w:ascii="Arial" w:hAnsi="Arial" w:cs="Arial"/>
                <w:b/>
              </w:rPr>
            </w:pPr>
            <w:r w:rsidRPr="00957963">
              <w:rPr>
                <w:rFonts w:ascii="Arial" w:hAnsi="Arial" w:cs="Arial"/>
                <w:b/>
              </w:rPr>
              <w:t>Contact Number:</w:t>
            </w:r>
          </w:p>
        </w:tc>
      </w:tr>
      <w:tr w:rsidR="00DA018A" w:rsidRPr="004E7B0F" w14:paraId="58D067FD" w14:textId="77777777" w:rsidTr="004E7B0F">
        <w:trPr>
          <w:trHeight w:val="896"/>
        </w:trPr>
        <w:tc>
          <w:tcPr>
            <w:tcW w:w="5040" w:type="dxa"/>
          </w:tcPr>
          <w:p w14:paraId="7441C213" w14:textId="77777777" w:rsidR="00DA018A" w:rsidRPr="00957963" w:rsidRDefault="00DA018A" w:rsidP="00E15DE4">
            <w:pPr>
              <w:rPr>
                <w:rFonts w:ascii="Arial" w:hAnsi="Arial" w:cs="Arial"/>
                <w:b/>
              </w:rPr>
            </w:pPr>
            <w:r w:rsidRPr="00957963">
              <w:rPr>
                <w:rFonts w:ascii="Arial" w:hAnsi="Arial" w:cs="Arial"/>
                <w:b/>
              </w:rPr>
              <w:t>Organisation:</w:t>
            </w:r>
          </w:p>
        </w:tc>
        <w:tc>
          <w:tcPr>
            <w:tcW w:w="5220" w:type="dxa"/>
          </w:tcPr>
          <w:p w14:paraId="19BF3E94" w14:textId="77777777" w:rsidR="00DA018A" w:rsidRPr="00957963" w:rsidRDefault="00DA018A" w:rsidP="00E15DE4">
            <w:pPr>
              <w:rPr>
                <w:rFonts w:ascii="Arial" w:hAnsi="Arial" w:cs="Arial"/>
                <w:b/>
              </w:rPr>
            </w:pPr>
            <w:r w:rsidRPr="00957963">
              <w:rPr>
                <w:rFonts w:ascii="Arial" w:hAnsi="Arial" w:cs="Arial"/>
                <w:b/>
              </w:rPr>
              <w:t>Fax Number:</w:t>
            </w:r>
          </w:p>
        </w:tc>
      </w:tr>
      <w:tr w:rsidR="00DA018A" w:rsidRPr="004E7B0F" w14:paraId="03FCD1D8" w14:textId="77777777" w:rsidTr="004E7B0F">
        <w:trPr>
          <w:trHeight w:val="1245"/>
        </w:trPr>
        <w:tc>
          <w:tcPr>
            <w:tcW w:w="5040" w:type="dxa"/>
          </w:tcPr>
          <w:p w14:paraId="4E3245E7" w14:textId="77777777" w:rsidR="00DA018A" w:rsidRPr="00957963" w:rsidRDefault="00DA018A" w:rsidP="00E15DE4">
            <w:pPr>
              <w:rPr>
                <w:rFonts w:ascii="Arial" w:hAnsi="Arial" w:cs="Arial"/>
                <w:b/>
              </w:rPr>
            </w:pPr>
            <w:r w:rsidRPr="00957963">
              <w:rPr>
                <w:rFonts w:ascii="Arial" w:hAnsi="Arial" w:cs="Arial"/>
                <w:b/>
              </w:rPr>
              <w:t>Postal Address:</w:t>
            </w:r>
          </w:p>
        </w:tc>
        <w:tc>
          <w:tcPr>
            <w:tcW w:w="5220" w:type="dxa"/>
          </w:tcPr>
          <w:p w14:paraId="79B08575" w14:textId="77777777" w:rsidR="00DA018A" w:rsidRPr="00957963" w:rsidRDefault="00DA018A" w:rsidP="00E15DE4">
            <w:pPr>
              <w:rPr>
                <w:rFonts w:ascii="Arial" w:hAnsi="Arial" w:cs="Arial"/>
                <w:b/>
              </w:rPr>
            </w:pPr>
            <w:r w:rsidRPr="00957963">
              <w:rPr>
                <w:rFonts w:ascii="Arial" w:hAnsi="Arial" w:cs="Arial"/>
                <w:b/>
              </w:rPr>
              <w:t>State:</w:t>
            </w:r>
            <w:r w:rsidRPr="00957963">
              <w:rPr>
                <w:rFonts w:ascii="Arial" w:hAnsi="Arial" w:cs="Arial"/>
                <w:b/>
              </w:rPr>
              <w:tab/>
            </w:r>
            <w:r w:rsidRPr="00957963">
              <w:rPr>
                <w:rFonts w:ascii="Arial" w:hAnsi="Arial" w:cs="Arial"/>
                <w:b/>
              </w:rPr>
              <w:tab/>
            </w:r>
            <w:r w:rsidRPr="00957963">
              <w:rPr>
                <w:rFonts w:ascii="Arial" w:hAnsi="Arial" w:cs="Arial"/>
                <w:b/>
              </w:rPr>
              <w:tab/>
              <w:t>Postcode:</w:t>
            </w:r>
          </w:p>
        </w:tc>
      </w:tr>
      <w:tr w:rsidR="00DA018A" w:rsidRPr="004E7B0F" w14:paraId="60456E35" w14:textId="77777777" w:rsidTr="004E7B0F">
        <w:trPr>
          <w:trHeight w:val="693"/>
        </w:trPr>
        <w:tc>
          <w:tcPr>
            <w:tcW w:w="10260" w:type="dxa"/>
            <w:gridSpan w:val="2"/>
          </w:tcPr>
          <w:p w14:paraId="150AF428" w14:textId="77777777" w:rsidR="00DA018A" w:rsidRPr="00957963" w:rsidRDefault="00DA018A" w:rsidP="00E15DE4">
            <w:pPr>
              <w:rPr>
                <w:rFonts w:ascii="Arial" w:hAnsi="Arial" w:cs="Arial"/>
                <w:b/>
              </w:rPr>
            </w:pPr>
            <w:r w:rsidRPr="00957963">
              <w:rPr>
                <w:rFonts w:ascii="Arial" w:hAnsi="Arial" w:cs="Arial"/>
                <w:b/>
              </w:rPr>
              <w:t>Email Address:</w:t>
            </w:r>
          </w:p>
        </w:tc>
      </w:tr>
      <w:tr w:rsidR="00DA018A" w:rsidRPr="004E7B0F" w14:paraId="07A8AB23" w14:textId="77777777" w:rsidTr="004E7B0F">
        <w:tc>
          <w:tcPr>
            <w:tcW w:w="5040" w:type="dxa"/>
          </w:tcPr>
          <w:p w14:paraId="62A1D2A0" w14:textId="77777777" w:rsidR="00DA018A" w:rsidRPr="00957963" w:rsidRDefault="00DA018A" w:rsidP="00E15DE4">
            <w:pPr>
              <w:rPr>
                <w:rFonts w:ascii="Arial" w:hAnsi="Arial" w:cs="Arial"/>
                <w:b/>
              </w:rPr>
            </w:pPr>
            <w:r w:rsidRPr="00957963">
              <w:rPr>
                <w:rFonts w:ascii="Arial" w:hAnsi="Arial" w:cs="Arial"/>
                <w:b/>
              </w:rPr>
              <w:t>Insurance Company:</w:t>
            </w:r>
          </w:p>
        </w:tc>
        <w:tc>
          <w:tcPr>
            <w:tcW w:w="5220" w:type="dxa"/>
          </w:tcPr>
          <w:p w14:paraId="751A2920" w14:textId="77777777" w:rsidR="00DA018A" w:rsidRPr="00957963" w:rsidRDefault="00DA018A" w:rsidP="00957963">
            <w:pPr>
              <w:rPr>
                <w:rFonts w:ascii="Arial" w:hAnsi="Arial" w:cs="Arial"/>
                <w:b/>
              </w:rPr>
            </w:pPr>
            <w:r w:rsidRPr="00957963">
              <w:rPr>
                <w:rFonts w:ascii="Arial" w:hAnsi="Arial" w:cs="Arial"/>
                <w:b/>
              </w:rPr>
              <w:t>Policy Number:</w:t>
            </w:r>
            <w:r w:rsidR="00957963" w:rsidRPr="00957963">
              <w:rPr>
                <w:rFonts w:ascii="Arial" w:hAnsi="Arial" w:cs="Arial"/>
                <w:b/>
              </w:rPr>
              <w:br/>
            </w:r>
            <w:r w:rsidRPr="00957963">
              <w:rPr>
                <w:rFonts w:ascii="Arial" w:hAnsi="Arial" w:cs="Arial"/>
                <w:b/>
              </w:rPr>
              <w:br/>
              <w:t>Expiry Date:</w:t>
            </w:r>
          </w:p>
        </w:tc>
      </w:tr>
    </w:tbl>
    <w:p w14:paraId="6CBA1097" w14:textId="77777777" w:rsidR="00DA018A" w:rsidRDefault="00DA018A" w:rsidP="00E15DE4">
      <w:pPr>
        <w:ind w:left="-900"/>
        <w:rPr>
          <w:b/>
        </w:rPr>
      </w:pPr>
    </w:p>
    <w:p w14:paraId="391B5782" w14:textId="77777777" w:rsidR="00DA018A" w:rsidRPr="00957963" w:rsidRDefault="00DA018A" w:rsidP="00E15DE4">
      <w:pPr>
        <w:ind w:left="-900"/>
        <w:rPr>
          <w:rFonts w:ascii="Arial" w:hAnsi="Arial" w:cs="Arial"/>
          <w:b/>
          <w:sz w:val="20"/>
          <w:szCs w:val="20"/>
          <w:u w:val="single"/>
        </w:rPr>
      </w:pPr>
      <w:r w:rsidRPr="00957963">
        <w:rPr>
          <w:rFonts w:ascii="Arial" w:hAnsi="Arial" w:cs="Arial"/>
          <w:b/>
          <w:sz w:val="20"/>
          <w:szCs w:val="20"/>
          <w:u w:val="single"/>
        </w:rPr>
        <w:t>Facility Hire Information:</w:t>
      </w:r>
    </w:p>
    <w:p w14:paraId="68F8EA5E" w14:textId="77777777" w:rsidR="00DA018A" w:rsidRPr="00957963" w:rsidRDefault="00DA018A" w:rsidP="00E15DE4">
      <w:pPr>
        <w:ind w:left="-900"/>
        <w:rPr>
          <w:rFonts w:ascii="Arial" w:hAnsi="Arial" w:cs="Arial"/>
          <w:sz w:val="20"/>
          <w:szCs w:val="20"/>
        </w:rPr>
      </w:pPr>
      <w:r w:rsidRPr="00957963">
        <w:rPr>
          <w:rFonts w:ascii="Arial" w:hAnsi="Arial" w:cs="Arial"/>
          <w:sz w:val="20"/>
          <w:szCs w:val="20"/>
        </w:rPr>
        <w:t>A facility is classed as a Sportsground, Park, Building and or Equipment that is used for an activity that is hired from Council.  Please see attached list of Parks and Facilities.</w:t>
      </w:r>
    </w:p>
    <w:p w14:paraId="304417AD" w14:textId="77777777" w:rsidR="00DA018A" w:rsidRDefault="00DA018A" w:rsidP="00E15DE4">
      <w:pPr>
        <w:ind w:left="-900"/>
      </w:pPr>
    </w:p>
    <w:tbl>
      <w:tblPr>
        <w:tblW w:w="102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38"/>
        <w:gridCol w:w="3240"/>
      </w:tblGrid>
      <w:tr w:rsidR="002A245D" w:rsidRPr="00957963" w14:paraId="467CDE7B" w14:textId="77777777" w:rsidTr="004E7B0F">
        <w:trPr>
          <w:trHeight w:val="690"/>
        </w:trPr>
        <w:tc>
          <w:tcPr>
            <w:tcW w:w="3420" w:type="dxa"/>
            <w:vMerge w:val="restart"/>
          </w:tcPr>
          <w:p w14:paraId="3F4D2788" w14:textId="77777777" w:rsidR="002A245D" w:rsidRPr="00957963" w:rsidRDefault="002A245D" w:rsidP="00E15DE4">
            <w:pPr>
              <w:rPr>
                <w:rFonts w:ascii="Arial" w:hAnsi="Arial" w:cs="Arial"/>
                <w:b/>
                <w:sz w:val="20"/>
                <w:szCs w:val="20"/>
              </w:rPr>
            </w:pPr>
            <w:r w:rsidRPr="00957963">
              <w:rPr>
                <w:rFonts w:ascii="Arial" w:hAnsi="Arial" w:cs="Arial"/>
                <w:b/>
                <w:sz w:val="20"/>
                <w:szCs w:val="20"/>
              </w:rPr>
              <w:t>Facility Name:</w:t>
            </w:r>
          </w:p>
          <w:p w14:paraId="0DF26486" w14:textId="77777777" w:rsidR="002A245D" w:rsidRPr="00957963" w:rsidRDefault="002A245D" w:rsidP="00E15DE4">
            <w:pPr>
              <w:rPr>
                <w:rFonts w:ascii="Arial" w:hAnsi="Arial" w:cs="Arial"/>
                <w:sz w:val="20"/>
                <w:szCs w:val="20"/>
              </w:rPr>
            </w:pPr>
            <w:r w:rsidRPr="00957963">
              <w:rPr>
                <w:rFonts w:ascii="Arial" w:hAnsi="Arial" w:cs="Arial"/>
                <w:sz w:val="20"/>
                <w:szCs w:val="20"/>
              </w:rPr>
              <w:t>Please separate Ovals:</w:t>
            </w:r>
          </w:p>
          <w:p w14:paraId="27073389" w14:textId="77777777" w:rsidR="002A245D" w:rsidRPr="00957963" w:rsidRDefault="002A245D" w:rsidP="00E15DE4">
            <w:pPr>
              <w:rPr>
                <w:rFonts w:ascii="Arial" w:hAnsi="Arial" w:cs="Arial"/>
                <w:sz w:val="20"/>
                <w:szCs w:val="20"/>
              </w:rPr>
            </w:pPr>
            <w:proofErr w:type="spellStart"/>
            <w:r w:rsidRPr="00957963">
              <w:rPr>
                <w:rFonts w:ascii="Arial" w:hAnsi="Arial" w:cs="Arial"/>
                <w:sz w:val="20"/>
                <w:szCs w:val="20"/>
              </w:rPr>
              <w:t>ie</w:t>
            </w:r>
            <w:proofErr w:type="spellEnd"/>
            <w:r w:rsidRPr="00957963">
              <w:rPr>
                <w:rFonts w:ascii="Arial" w:hAnsi="Arial" w:cs="Arial"/>
                <w:sz w:val="20"/>
                <w:szCs w:val="20"/>
              </w:rPr>
              <w:t>..Wright Park</w:t>
            </w:r>
          </w:p>
          <w:p w14:paraId="5A50D3DA" w14:textId="77777777" w:rsidR="002A245D" w:rsidRPr="00957963" w:rsidRDefault="002A245D" w:rsidP="00E15DE4">
            <w:pPr>
              <w:rPr>
                <w:rFonts w:ascii="Arial" w:hAnsi="Arial" w:cs="Arial"/>
                <w:sz w:val="20"/>
                <w:szCs w:val="20"/>
              </w:rPr>
            </w:pPr>
            <w:r w:rsidRPr="00957963">
              <w:rPr>
                <w:rFonts w:ascii="Arial" w:hAnsi="Arial" w:cs="Arial"/>
                <w:sz w:val="20"/>
                <w:szCs w:val="20"/>
              </w:rPr>
              <w:t>Lower, Middle and Upper fields (3 separate fields)</w:t>
            </w:r>
          </w:p>
        </w:tc>
        <w:tc>
          <w:tcPr>
            <w:tcW w:w="3638" w:type="dxa"/>
          </w:tcPr>
          <w:p w14:paraId="69DC3E2A" w14:textId="77777777" w:rsidR="002A245D" w:rsidRPr="00957963" w:rsidRDefault="002A245D" w:rsidP="00E15DE4">
            <w:pPr>
              <w:rPr>
                <w:rFonts w:ascii="Arial" w:hAnsi="Arial" w:cs="Arial"/>
                <w:b/>
                <w:sz w:val="20"/>
                <w:szCs w:val="20"/>
              </w:rPr>
            </w:pPr>
            <w:r w:rsidRPr="00957963">
              <w:rPr>
                <w:rFonts w:ascii="Arial" w:hAnsi="Arial" w:cs="Arial"/>
                <w:b/>
                <w:sz w:val="20"/>
                <w:szCs w:val="20"/>
              </w:rPr>
              <w:t>1.</w:t>
            </w:r>
          </w:p>
        </w:tc>
        <w:tc>
          <w:tcPr>
            <w:tcW w:w="3240" w:type="dxa"/>
            <w:shd w:val="clear" w:color="auto" w:fill="auto"/>
          </w:tcPr>
          <w:p w14:paraId="4149C7A5" w14:textId="77777777" w:rsidR="002A245D" w:rsidRPr="00957963" w:rsidRDefault="002A245D" w:rsidP="00E15DE4">
            <w:pPr>
              <w:rPr>
                <w:rFonts w:ascii="Arial" w:hAnsi="Arial" w:cs="Arial"/>
                <w:b/>
                <w:sz w:val="20"/>
                <w:szCs w:val="20"/>
              </w:rPr>
            </w:pPr>
            <w:r w:rsidRPr="00957963">
              <w:rPr>
                <w:rFonts w:ascii="Arial" w:hAnsi="Arial" w:cs="Arial"/>
                <w:b/>
                <w:sz w:val="20"/>
                <w:szCs w:val="20"/>
              </w:rPr>
              <w:t>2.</w:t>
            </w:r>
          </w:p>
        </w:tc>
      </w:tr>
      <w:tr w:rsidR="002A245D" w:rsidRPr="00957963" w14:paraId="4C654A81" w14:textId="77777777" w:rsidTr="004E7B0F">
        <w:trPr>
          <w:trHeight w:val="690"/>
        </w:trPr>
        <w:tc>
          <w:tcPr>
            <w:tcW w:w="3420" w:type="dxa"/>
            <w:vMerge/>
          </w:tcPr>
          <w:p w14:paraId="3F6FF0D9" w14:textId="77777777" w:rsidR="002A245D" w:rsidRPr="00957963" w:rsidRDefault="002A245D" w:rsidP="00E15DE4">
            <w:pPr>
              <w:rPr>
                <w:rFonts w:ascii="Arial" w:hAnsi="Arial" w:cs="Arial"/>
                <w:sz w:val="20"/>
                <w:szCs w:val="20"/>
              </w:rPr>
            </w:pPr>
          </w:p>
        </w:tc>
        <w:tc>
          <w:tcPr>
            <w:tcW w:w="3638" w:type="dxa"/>
          </w:tcPr>
          <w:p w14:paraId="44777858" w14:textId="77777777" w:rsidR="002A245D" w:rsidRPr="00957963" w:rsidRDefault="002A245D" w:rsidP="00E15DE4">
            <w:pPr>
              <w:rPr>
                <w:rFonts w:ascii="Arial" w:hAnsi="Arial" w:cs="Arial"/>
                <w:b/>
                <w:sz w:val="20"/>
                <w:szCs w:val="20"/>
              </w:rPr>
            </w:pPr>
            <w:r w:rsidRPr="00957963">
              <w:rPr>
                <w:rFonts w:ascii="Arial" w:hAnsi="Arial" w:cs="Arial"/>
                <w:b/>
                <w:sz w:val="20"/>
                <w:szCs w:val="20"/>
              </w:rPr>
              <w:t>3.</w:t>
            </w:r>
          </w:p>
        </w:tc>
        <w:tc>
          <w:tcPr>
            <w:tcW w:w="3240" w:type="dxa"/>
            <w:shd w:val="clear" w:color="auto" w:fill="auto"/>
          </w:tcPr>
          <w:p w14:paraId="365094B2" w14:textId="77777777" w:rsidR="002A245D" w:rsidRPr="00957963" w:rsidRDefault="002A245D" w:rsidP="00E15DE4">
            <w:pPr>
              <w:rPr>
                <w:rFonts w:ascii="Arial" w:hAnsi="Arial" w:cs="Arial"/>
                <w:b/>
                <w:sz w:val="20"/>
                <w:szCs w:val="20"/>
              </w:rPr>
            </w:pPr>
            <w:r w:rsidRPr="00957963">
              <w:rPr>
                <w:rFonts w:ascii="Arial" w:hAnsi="Arial" w:cs="Arial"/>
                <w:b/>
                <w:sz w:val="20"/>
                <w:szCs w:val="20"/>
              </w:rPr>
              <w:t>4.</w:t>
            </w:r>
          </w:p>
        </w:tc>
      </w:tr>
      <w:tr w:rsidR="00DA018A" w:rsidRPr="00957963" w14:paraId="68A00903" w14:textId="77777777" w:rsidTr="004E7B0F">
        <w:trPr>
          <w:trHeight w:val="686"/>
        </w:trPr>
        <w:tc>
          <w:tcPr>
            <w:tcW w:w="3420" w:type="dxa"/>
          </w:tcPr>
          <w:p w14:paraId="64E80888" w14:textId="77777777" w:rsidR="00DA018A" w:rsidRPr="00957963" w:rsidRDefault="002A245D" w:rsidP="00E15DE4">
            <w:pPr>
              <w:rPr>
                <w:rFonts w:ascii="Arial" w:hAnsi="Arial" w:cs="Arial"/>
                <w:b/>
                <w:sz w:val="20"/>
                <w:szCs w:val="20"/>
              </w:rPr>
            </w:pPr>
            <w:r w:rsidRPr="00957963">
              <w:rPr>
                <w:rFonts w:ascii="Arial" w:hAnsi="Arial" w:cs="Arial"/>
                <w:b/>
                <w:sz w:val="20"/>
                <w:szCs w:val="20"/>
              </w:rPr>
              <w:t>5.</w:t>
            </w:r>
          </w:p>
        </w:tc>
        <w:tc>
          <w:tcPr>
            <w:tcW w:w="3638" w:type="dxa"/>
          </w:tcPr>
          <w:p w14:paraId="349C4929" w14:textId="77777777" w:rsidR="00DA018A" w:rsidRPr="00957963" w:rsidRDefault="002A245D" w:rsidP="00E15DE4">
            <w:pPr>
              <w:rPr>
                <w:rFonts w:ascii="Arial" w:hAnsi="Arial" w:cs="Arial"/>
                <w:b/>
                <w:sz w:val="20"/>
                <w:szCs w:val="20"/>
              </w:rPr>
            </w:pPr>
            <w:r w:rsidRPr="00957963">
              <w:rPr>
                <w:rFonts w:ascii="Arial" w:hAnsi="Arial" w:cs="Arial"/>
                <w:b/>
                <w:sz w:val="20"/>
                <w:szCs w:val="20"/>
              </w:rPr>
              <w:t>6.</w:t>
            </w:r>
          </w:p>
        </w:tc>
        <w:tc>
          <w:tcPr>
            <w:tcW w:w="3240" w:type="dxa"/>
          </w:tcPr>
          <w:p w14:paraId="6AAF781E" w14:textId="77777777" w:rsidR="00DA018A" w:rsidRPr="00957963" w:rsidRDefault="002A245D" w:rsidP="00E15DE4">
            <w:pPr>
              <w:rPr>
                <w:rFonts w:ascii="Arial" w:hAnsi="Arial" w:cs="Arial"/>
                <w:b/>
                <w:sz w:val="20"/>
                <w:szCs w:val="20"/>
              </w:rPr>
            </w:pPr>
            <w:r w:rsidRPr="00957963">
              <w:rPr>
                <w:rFonts w:ascii="Arial" w:hAnsi="Arial" w:cs="Arial"/>
                <w:b/>
                <w:sz w:val="20"/>
                <w:szCs w:val="20"/>
              </w:rPr>
              <w:t>7.</w:t>
            </w:r>
          </w:p>
        </w:tc>
      </w:tr>
    </w:tbl>
    <w:p w14:paraId="5E86AA6E" w14:textId="77777777" w:rsidR="00DA018A" w:rsidRPr="00957963" w:rsidRDefault="00DA018A" w:rsidP="00E15DE4">
      <w:pPr>
        <w:ind w:left="-900"/>
        <w:rPr>
          <w:rFonts w:ascii="Arial" w:hAnsi="Arial" w:cs="Arial"/>
          <w:sz w:val="20"/>
          <w:szCs w:val="20"/>
        </w:rPr>
      </w:pPr>
    </w:p>
    <w:p w14:paraId="6F451ED7" w14:textId="77777777" w:rsidR="002A245D" w:rsidRPr="00957963" w:rsidRDefault="002A245D" w:rsidP="00E15DE4">
      <w:pPr>
        <w:ind w:left="-900"/>
        <w:rPr>
          <w:rFonts w:ascii="Arial" w:hAnsi="Arial" w:cs="Arial"/>
          <w:b/>
          <w:sz w:val="20"/>
          <w:szCs w:val="20"/>
          <w:u w:val="single"/>
        </w:rPr>
      </w:pPr>
      <w:r w:rsidRPr="00957963">
        <w:rPr>
          <w:rFonts w:ascii="Arial" w:hAnsi="Arial" w:cs="Arial"/>
          <w:b/>
          <w:sz w:val="20"/>
          <w:szCs w:val="20"/>
          <w:u w:val="single"/>
        </w:rPr>
        <w:t>Dates:</w:t>
      </w:r>
    </w:p>
    <w:p w14:paraId="49BD18FD" w14:textId="77777777" w:rsidR="002A245D" w:rsidRPr="00957963" w:rsidRDefault="002A245D" w:rsidP="00E15DE4">
      <w:pPr>
        <w:ind w:left="-900"/>
        <w:rPr>
          <w:rFonts w:ascii="Arial" w:hAnsi="Arial" w:cs="Arial"/>
          <w:sz w:val="20"/>
          <w:szCs w:val="20"/>
        </w:rPr>
      </w:pPr>
      <w:r w:rsidRPr="00957963">
        <w:rPr>
          <w:rFonts w:ascii="Arial" w:hAnsi="Arial" w:cs="Arial"/>
          <w:b/>
          <w:i/>
          <w:sz w:val="20"/>
          <w:szCs w:val="20"/>
        </w:rPr>
        <w:t>One Off Booking</w:t>
      </w:r>
      <w:r w:rsidRPr="00957963">
        <w:rPr>
          <w:rFonts w:ascii="Arial" w:hAnsi="Arial" w:cs="Arial"/>
          <w:sz w:val="20"/>
          <w:szCs w:val="20"/>
        </w:rPr>
        <w:t xml:space="preserve"> (A Booking of 10 days or less consecutively, usually events or celebrations)</w:t>
      </w:r>
    </w:p>
    <w:p w14:paraId="7674778D" w14:textId="77777777" w:rsidR="002A245D" w:rsidRPr="00957963" w:rsidRDefault="002A245D" w:rsidP="00E15DE4">
      <w:pPr>
        <w:ind w:left="-900"/>
        <w:rPr>
          <w:rFonts w:ascii="Arial" w:hAnsi="Arial" w:cs="Arial"/>
          <w:sz w:val="20"/>
          <w:szCs w:val="20"/>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6"/>
        <w:gridCol w:w="5204"/>
      </w:tblGrid>
      <w:tr w:rsidR="002A245D" w:rsidRPr="00957963" w14:paraId="6DB5DACF" w14:textId="77777777" w:rsidTr="004E7B0F">
        <w:tc>
          <w:tcPr>
            <w:tcW w:w="5056" w:type="dxa"/>
          </w:tcPr>
          <w:p w14:paraId="6D1B4DA9" w14:textId="77777777" w:rsidR="002A245D" w:rsidRPr="00957963" w:rsidRDefault="002A245D" w:rsidP="00E15DE4">
            <w:pPr>
              <w:rPr>
                <w:rFonts w:ascii="Arial" w:hAnsi="Arial" w:cs="Arial"/>
                <w:b/>
                <w:sz w:val="20"/>
                <w:szCs w:val="20"/>
              </w:rPr>
            </w:pPr>
            <w:r w:rsidRPr="00957963">
              <w:rPr>
                <w:rFonts w:ascii="Arial" w:hAnsi="Arial" w:cs="Arial"/>
                <w:b/>
                <w:sz w:val="20"/>
                <w:szCs w:val="20"/>
              </w:rPr>
              <w:t>Start Date:</w:t>
            </w:r>
            <w:r w:rsidRPr="00957963">
              <w:rPr>
                <w:rFonts w:ascii="Arial" w:hAnsi="Arial" w:cs="Arial"/>
                <w:b/>
                <w:sz w:val="20"/>
                <w:szCs w:val="20"/>
              </w:rPr>
              <w:br/>
            </w:r>
          </w:p>
        </w:tc>
        <w:tc>
          <w:tcPr>
            <w:tcW w:w="5204" w:type="dxa"/>
          </w:tcPr>
          <w:p w14:paraId="4B7F4CE5" w14:textId="77777777" w:rsidR="002A245D" w:rsidRPr="00957963" w:rsidRDefault="002A245D" w:rsidP="00E15DE4">
            <w:pPr>
              <w:rPr>
                <w:rFonts w:ascii="Arial" w:hAnsi="Arial" w:cs="Arial"/>
                <w:b/>
                <w:sz w:val="20"/>
                <w:szCs w:val="20"/>
              </w:rPr>
            </w:pPr>
            <w:r w:rsidRPr="00957963">
              <w:rPr>
                <w:rFonts w:ascii="Arial" w:hAnsi="Arial" w:cs="Arial"/>
                <w:b/>
                <w:sz w:val="20"/>
                <w:szCs w:val="20"/>
              </w:rPr>
              <w:t>Finish Date:</w:t>
            </w:r>
          </w:p>
        </w:tc>
      </w:tr>
      <w:tr w:rsidR="002A245D" w:rsidRPr="00957963" w14:paraId="5088D41A" w14:textId="77777777" w:rsidTr="004E7B0F">
        <w:tc>
          <w:tcPr>
            <w:tcW w:w="5056" w:type="dxa"/>
          </w:tcPr>
          <w:p w14:paraId="74982D6F" w14:textId="77777777" w:rsidR="002A245D" w:rsidRPr="00957963" w:rsidRDefault="002A245D" w:rsidP="00E15DE4">
            <w:pPr>
              <w:rPr>
                <w:rFonts w:ascii="Arial" w:hAnsi="Arial" w:cs="Arial"/>
                <w:b/>
                <w:sz w:val="20"/>
                <w:szCs w:val="20"/>
              </w:rPr>
            </w:pPr>
            <w:r w:rsidRPr="00957963">
              <w:rPr>
                <w:rFonts w:ascii="Arial" w:hAnsi="Arial" w:cs="Arial"/>
                <w:b/>
                <w:sz w:val="20"/>
                <w:szCs w:val="20"/>
              </w:rPr>
              <w:t>Start Time:</w:t>
            </w:r>
            <w:r w:rsidRPr="00957963">
              <w:rPr>
                <w:rFonts w:ascii="Arial" w:hAnsi="Arial" w:cs="Arial"/>
                <w:b/>
                <w:sz w:val="20"/>
                <w:szCs w:val="20"/>
              </w:rPr>
              <w:br/>
            </w:r>
          </w:p>
        </w:tc>
        <w:tc>
          <w:tcPr>
            <w:tcW w:w="5204" w:type="dxa"/>
          </w:tcPr>
          <w:p w14:paraId="0D13ED72" w14:textId="77777777" w:rsidR="002A245D" w:rsidRPr="00957963" w:rsidRDefault="002A245D" w:rsidP="00E15DE4">
            <w:pPr>
              <w:rPr>
                <w:rFonts w:ascii="Arial" w:hAnsi="Arial" w:cs="Arial"/>
                <w:b/>
                <w:sz w:val="20"/>
                <w:szCs w:val="20"/>
              </w:rPr>
            </w:pPr>
            <w:r w:rsidRPr="00957963">
              <w:rPr>
                <w:rFonts w:ascii="Arial" w:hAnsi="Arial" w:cs="Arial"/>
                <w:b/>
                <w:sz w:val="20"/>
                <w:szCs w:val="20"/>
              </w:rPr>
              <w:t>Finish Time:</w:t>
            </w:r>
          </w:p>
        </w:tc>
      </w:tr>
    </w:tbl>
    <w:p w14:paraId="2C3DD14C" w14:textId="77777777" w:rsidR="002A245D" w:rsidRPr="00957963" w:rsidRDefault="002A245D" w:rsidP="00E15DE4">
      <w:pPr>
        <w:ind w:left="-900"/>
        <w:rPr>
          <w:rFonts w:ascii="Arial" w:hAnsi="Arial" w:cs="Arial"/>
          <w:sz w:val="20"/>
          <w:szCs w:val="20"/>
        </w:rPr>
      </w:pPr>
    </w:p>
    <w:p w14:paraId="5A932102" w14:textId="77777777" w:rsidR="002A245D" w:rsidRPr="00957963" w:rsidRDefault="002A245D" w:rsidP="00E15DE4">
      <w:pPr>
        <w:ind w:left="-900"/>
        <w:rPr>
          <w:rFonts w:ascii="Arial" w:hAnsi="Arial" w:cs="Arial"/>
          <w:sz w:val="20"/>
          <w:szCs w:val="20"/>
        </w:rPr>
      </w:pPr>
      <w:r w:rsidRPr="00957963">
        <w:rPr>
          <w:rFonts w:ascii="Arial" w:hAnsi="Arial" w:cs="Arial"/>
          <w:b/>
          <w:i/>
          <w:sz w:val="20"/>
          <w:szCs w:val="20"/>
        </w:rPr>
        <w:t>Regular Booking</w:t>
      </w:r>
      <w:r w:rsidRPr="00957963">
        <w:rPr>
          <w:rFonts w:ascii="Arial" w:hAnsi="Arial" w:cs="Arial"/>
          <w:sz w:val="20"/>
          <w:szCs w:val="20"/>
        </w:rPr>
        <w:t xml:space="preserve"> (Two or more dates that run consistently over a period of time but not consecutively.  Usually sport or group meeting bookings).</w:t>
      </w:r>
    </w:p>
    <w:p w14:paraId="59661FBE" w14:textId="77777777" w:rsidR="002A245D" w:rsidRPr="00957963" w:rsidRDefault="002A245D" w:rsidP="00E15DE4">
      <w:pPr>
        <w:ind w:left="-900"/>
        <w:rPr>
          <w:rFonts w:ascii="Arial" w:hAnsi="Arial" w:cs="Arial"/>
          <w:sz w:val="20"/>
          <w:szCs w:val="20"/>
        </w:rPr>
      </w:pPr>
      <w:r w:rsidRPr="00957963">
        <w:rPr>
          <w:rFonts w:ascii="Arial" w:hAnsi="Arial" w:cs="Arial"/>
          <w:sz w:val="20"/>
          <w:szCs w:val="20"/>
        </w:rPr>
        <w:t>PLEASE FILL OUT THE DAILY BOOKING AND SEASONAL BOOKING TEMPLATES</w:t>
      </w:r>
    </w:p>
    <w:p w14:paraId="3DDCA9F2" w14:textId="77777777" w:rsidR="002A245D" w:rsidRPr="00957963" w:rsidRDefault="002A245D" w:rsidP="00E15DE4">
      <w:pPr>
        <w:ind w:left="-900"/>
        <w:rPr>
          <w:rFonts w:ascii="Arial" w:hAnsi="Arial" w:cs="Arial"/>
          <w:sz w:val="20"/>
          <w:szCs w:val="20"/>
        </w:rPr>
      </w:pPr>
    </w:p>
    <w:p w14:paraId="55706E4C" w14:textId="77777777" w:rsidR="00DA018A" w:rsidRPr="00957963" w:rsidRDefault="002A245D" w:rsidP="00E15DE4">
      <w:pPr>
        <w:ind w:left="-900"/>
        <w:rPr>
          <w:rFonts w:ascii="Arial" w:hAnsi="Arial" w:cs="Arial"/>
          <w:b/>
          <w:sz w:val="20"/>
          <w:szCs w:val="20"/>
        </w:rPr>
      </w:pPr>
      <w:r w:rsidRPr="00957963">
        <w:rPr>
          <w:rFonts w:ascii="Arial" w:hAnsi="Arial" w:cs="Arial"/>
          <w:b/>
          <w:sz w:val="20"/>
          <w:szCs w:val="20"/>
        </w:rPr>
        <w:t>Activity / Sport to take place:</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A245D" w:rsidRPr="00957963" w14:paraId="359BC742" w14:textId="77777777" w:rsidTr="004E7B0F">
        <w:trPr>
          <w:trHeight w:val="398"/>
        </w:trPr>
        <w:tc>
          <w:tcPr>
            <w:tcW w:w="10260" w:type="dxa"/>
          </w:tcPr>
          <w:p w14:paraId="55443B17" w14:textId="77777777" w:rsidR="002A245D" w:rsidRPr="00957963" w:rsidRDefault="002A245D" w:rsidP="00E15DE4">
            <w:pPr>
              <w:rPr>
                <w:rFonts w:ascii="Arial" w:hAnsi="Arial" w:cs="Arial"/>
                <w:sz w:val="20"/>
                <w:szCs w:val="20"/>
              </w:rPr>
            </w:pPr>
          </w:p>
        </w:tc>
      </w:tr>
    </w:tbl>
    <w:p w14:paraId="34380A04" w14:textId="77777777" w:rsidR="008E17DD" w:rsidRPr="00957963" w:rsidRDefault="00CA7150" w:rsidP="00E15DE4">
      <w:pPr>
        <w:ind w:left="-900"/>
        <w:rPr>
          <w:rFonts w:ascii="Arial" w:hAnsi="Arial" w:cs="Arial"/>
          <w:b/>
          <w:sz w:val="20"/>
          <w:szCs w:val="20"/>
        </w:rPr>
      </w:pPr>
      <w:r w:rsidRPr="00442320">
        <w:rPr>
          <w:rFonts w:ascii="Arial" w:hAnsi="Arial" w:cs="Arial"/>
          <w:b/>
          <w:sz w:val="20"/>
          <w:szCs w:val="20"/>
        </w:rPr>
        <w:t>C16116933</w:t>
      </w:r>
      <w:r w:rsidR="004528BF">
        <w:rPr>
          <w:b/>
        </w:rPr>
        <w:br w:type="page"/>
      </w:r>
      <w:r w:rsidR="008E17DD" w:rsidRPr="00957963">
        <w:rPr>
          <w:rFonts w:ascii="Arial" w:hAnsi="Arial" w:cs="Arial"/>
          <w:b/>
          <w:sz w:val="20"/>
          <w:szCs w:val="20"/>
        </w:rPr>
        <w:lastRenderedPageBreak/>
        <w:t>Special Equipment and or ground markings required?</w:t>
      </w:r>
    </w:p>
    <w:p w14:paraId="64E50987" w14:textId="77777777" w:rsidR="008E17DD" w:rsidRPr="00957963" w:rsidRDefault="008E17DD" w:rsidP="00AD2100">
      <w:pPr>
        <w:ind w:left="-900"/>
        <w:rPr>
          <w:rFonts w:ascii="Arial" w:hAnsi="Arial" w:cs="Arial"/>
          <w:b/>
          <w:sz w:val="20"/>
          <w:szCs w:val="20"/>
        </w:rPr>
      </w:pPr>
    </w:p>
    <w:p w14:paraId="41AB6439" w14:textId="77777777" w:rsidR="008E17DD" w:rsidRPr="00957963" w:rsidRDefault="008E17DD" w:rsidP="00AD2100">
      <w:pPr>
        <w:ind w:left="-900"/>
        <w:rPr>
          <w:rFonts w:ascii="Arial" w:hAnsi="Arial" w:cs="Arial"/>
          <w:b/>
          <w:sz w:val="20"/>
          <w:szCs w:val="20"/>
        </w:rPr>
      </w:pPr>
    </w:p>
    <w:p w14:paraId="6730B2ED" w14:textId="77777777" w:rsidR="008E17DD" w:rsidRPr="00957963" w:rsidRDefault="008E17DD" w:rsidP="00AD2100">
      <w:pPr>
        <w:ind w:left="-900"/>
        <w:rPr>
          <w:rFonts w:ascii="Arial" w:hAnsi="Arial" w:cs="Arial"/>
          <w:b/>
          <w:sz w:val="20"/>
          <w:szCs w:val="20"/>
        </w:rPr>
      </w:pPr>
    </w:p>
    <w:p w14:paraId="524D0E3B" w14:textId="77777777" w:rsidR="008E17DD" w:rsidRPr="00957963" w:rsidRDefault="008E17DD" w:rsidP="00AD2100">
      <w:pPr>
        <w:ind w:left="-900"/>
        <w:rPr>
          <w:rFonts w:ascii="Arial" w:hAnsi="Arial" w:cs="Arial"/>
          <w:b/>
          <w:sz w:val="20"/>
          <w:szCs w:val="20"/>
        </w:rPr>
      </w:pPr>
    </w:p>
    <w:p w14:paraId="7127C8FE" w14:textId="77777777" w:rsidR="008E17DD" w:rsidRPr="00957963" w:rsidRDefault="008E17DD" w:rsidP="00AD2100">
      <w:pPr>
        <w:ind w:left="-900"/>
        <w:rPr>
          <w:rFonts w:ascii="Arial" w:hAnsi="Arial" w:cs="Arial"/>
          <w:b/>
          <w:sz w:val="20"/>
          <w:szCs w:val="20"/>
        </w:rPr>
      </w:pPr>
    </w:p>
    <w:p w14:paraId="1E56B721" w14:textId="77777777" w:rsidR="008E17DD" w:rsidRPr="00957963" w:rsidRDefault="008E17DD" w:rsidP="00AD2100">
      <w:pPr>
        <w:ind w:left="-900"/>
        <w:rPr>
          <w:rFonts w:ascii="Arial" w:hAnsi="Arial" w:cs="Arial"/>
          <w:b/>
          <w:sz w:val="20"/>
          <w:szCs w:val="20"/>
        </w:rPr>
      </w:pPr>
    </w:p>
    <w:p w14:paraId="7FBC3464" w14:textId="77777777" w:rsidR="008E17DD" w:rsidRPr="00957963" w:rsidRDefault="008E17DD" w:rsidP="00AD2100">
      <w:pPr>
        <w:ind w:left="-900"/>
        <w:rPr>
          <w:rFonts w:ascii="Arial" w:hAnsi="Arial" w:cs="Arial"/>
          <w:b/>
          <w:sz w:val="20"/>
          <w:szCs w:val="20"/>
        </w:rPr>
      </w:pPr>
    </w:p>
    <w:p w14:paraId="7232E480" w14:textId="77777777" w:rsidR="008E17DD" w:rsidRPr="00957963" w:rsidRDefault="008E17DD" w:rsidP="00AD2100">
      <w:pPr>
        <w:ind w:left="-900"/>
        <w:rPr>
          <w:rFonts w:ascii="Arial" w:hAnsi="Arial" w:cs="Arial"/>
          <w:b/>
          <w:sz w:val="20"/>
          <w:szCs w:val="20"/>
        </w:rPr>
      </w:pPr>
    </w:p>
    <w:p w14:paraId="2574EC3A" w14:textId="77777777" w:rsidR="008E17DD" w:rsidRPr="00957963" w:rsidRDefault="008E17DD" w:rsidP="00AD2100">
      <w:pPr>
        <w:ind w:left="-900"/>
        <w:rPr>
          <w:rFonts w:ascii="Arial" w:hAnsi="Arial" w:cs="Arial"/>
          <w:b/>
          <w:sz w:val="20"/>
          <w:szCs w:val="20"/>
        </w:rPr>
      </w:pPr>
    </w:p>
    <w:p w14:paraId="11972BF0" w14:textId="77777777" w:rsidR="008E17DD" w:rsidRPr="00957963" w:rsidRDefault="008E17DD" w:rsidP="00AD2100">
      <w:pPr>
        <w:ind w:left="-900"/>
        <w:rPr>
          <w:rFonts w:ascii="Arial" w:hAnsi="Arial" w:cs="Arial"/>
          <w:b/>
          <w:sz w:val="20"/>
          <w:szCs w:val="20"/>
        </w:rPr>
      </w:pPr>
      <w:r w:rsidRPr="00957963">
        <w:rPr>
          <w:rFonts w:ascii="Arial" w:hAnsi="Arial" w:cs="Arial"/>
          <w:b/>
          <w:sz w:val="20"/>
          <w:szCs w:val="20"/>
        </w:rPr>
        <w:t>Please draw diagrams if necessary, attach additional information if required.</w:t>
      </w:r>
    </w:p>
    <w:p w14:paraId="6F7D58DF" w14:textId="77777777" w:rsidR="008E17DD" w:rsidRPr="00957963" w:rsidRDefault="008E17DD" w:rsidP="00AD2100">
      <w:pPr>
        <w:ind w:left="-900"/>
        <w:rPr>
          <w:rFonts w:ascii="Arial" w:hAnsi="Arial" w:cs="Arial"/>
          <w:b/>
          <w:sz w:val="20"/>
          <w:szCs w:val="20"/>
        </w:rPr>
      </w:pPr>
    </w:p>
    <w:tbl>
      <w:tblPr>
        <w:tblW w:w="10368" w:type="dxa"/>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8E17DD" w:rsidRPr="00957963" w14:paraId="40D68174" w14:textId="77777777" w:rsidTr="004E7B0F">
        <w:tc>
          <w:tcPr>
            <w:tcW w:w="10368" w:type="dxa"/>
          </w:tcPr>
          <w:p w14:paraId="36C7562D" w14:textId="77777777" w:rsidR="008E17DD" w:rsidRPr="00957963" w:rsidRDefault="008E17DD" w:rsidP="004E7B0F">
            <w:pPr>
              <w:ind w:left="-900"/>
              <w:rPr>
                <w:rFonts w:ascii="Arial" w:hAnsi="Arial" w:cs="Arial"/>
                <w:b/>
                <w:sz w:val="20"/>
                <w:szCs w:val="20"/>
              </w:rPr>
            </w:pPr>
          </w:p>
          <w:p w14:paraId="1841DD3C" w14:textId="77777777" w:rsidR="008E17DD" w:rsidRPr="00957963" w:rsidRDefault="008E17DD" w:rsidP="004E7B0F">
            <w:pPr>
              <w:ind w:left="-900"/>
              <w:rPr>
                <w:rFonts w:ascii="Arial" w:hAnsi="Arial" w:cs="Arial"/>
                <w:b/>
                <w:sz w:val="20"/>
                <w:szCs w:val="20"/>
              </w:rPr>
            </w:pPr>
          </w:p>
          <w:p w14:paraId="31D0F4F4" w14:textId="77777777" w:rsidR="008E17DD" w:rsidRPr="00957963" w:rsidRDefault="008E17DD" w:rsidP="004E7B0F">
            <w:pPr>
              <w:ind w:left="-900"/>
              <w:rPr>
                <w:rFonts w:ascii="Arial" w:hAnsi="Arial" w:cs="Arial"/>
                <w:b/>
                <w:sz w:val="20"/>
                <w:szCs w:val="20"/>
              </w:rPr>
            </w:pPr>
          </w:p>
          <w:p w14:paraId="38520A49" w14:textId="77777777" w:rsidR="008E17DD" w:rsidRPr="00957963" w:rsidRDefault="008E17DD" w:rsidP="004E7B0F">
            <w:pPr>
              <w:ind w:left="-900"/>
              <w:rPr>
                <w:rFonts w:ascii="Arial" w:hAnsi="Arial" w:cs="Arial"/>
                <w:b/>
                <w:sz w:val="20"/>
                <w:szCs w:val="20"/>
              </w:rPr>
            </w:pPr>
          </w:p>
          <w:p w14:paraId="3E615D99" w14:textId="77777777" w:rsidR="008E17DD" w:rsidRPr="00957963" w:rsidRDefault="008E17DD" w:rsidP="004E7B0F">
            <w:pPr>
              <w:ind w:left="-900"/>
              <w:rPr>
                <w:rFonts w:ascii="Arial" w:hAnsi="Arial" w:cs="Arial"/>
                <w:b/>
                <w:sz w:val="20"/>
                <w:szCs w:val="20"/>
              </w:rPr>
            </w:pPr>
          </w:p>
          <w:p w14:paraId="38509092" w14:textId="77777777" w:rsidR="008E17DD" w:rsidRPr="00957963" w:rsidRDefault="008E17DD" w:rsidP="004E7B0F">
            <w:pPr>
              <w:ind w:left="-900"/>
              <w:rPr>
                <w:rFonts w:ascii="Arial" w:hAnsi="Arial" w:cs="Arial"/>
                <w:b/>
                <w:sz w:val="20"/>
                <w:szCs w:val="20"/>
              </w:rPr>
            </w:pPr>
          </w:p>
          <w:p w14:paraId="05C710A7" w14:textId="77777777" w:rsidR="008E17DD" w:rsidRPr="00957963" w:rsidRDefault="008E17DD" w:rsidP="004E7B0F">
            <w:pPr>
              <w:ind w:left="-900"/>
              <w:rPr>
                <w:rFonts w:ascii="Arial" w:hAnsi="Arial" w:cs="Arial"/>
                <w:b/>
                <w:sz w:val="20"/>
                <w:szCs w:val="20"/>
              </w:rPr>
            </w:pPr>
          </w:p>
        </w:tc>
      </w:tr>
    </w:tbl>
    <w:p w14:paraId="00310E1F" w14:textId="77777777" w:rsidR="008E17DD" w:rsidRDefault="008E17DD" w:rsidP="00AD2100">
      <w:pPr>
        <w:ind w:left="-900"/>
        <w:rPr>
          <w:b/>
        </w:rPr>
      </w:pPr>
    </w:p>
    <w:p w14:paraId="74F7599B" w14:textId="77777777" w:rsidR="008E17DD" w:rsidRDefault="008E17DD" w:rsidP="00AD2100">
      <w:pPr>
        <w:ind w:left="-900"/>
        <w:rPr>
          <w:b/>
        </w:rPr>
      </w:pPr>
    </w:p>
    <w:p w14:paraId="50357ECD" w14:textId="77777777" w:rsidR="008E17DD" w:rsidRPr="00957963" w:rsidRDefault="008E17DD" w:rsidP="00AD2100">
      <w:pPr>
        <w:ind w:left="-900"/>
        <w:rPr>
          <w:rFonts w:ascii="Arial" w:hAnsi="Arial" w:cs="Arial"/>
          <w:b/>
          <w:sz w:val="20"/>
          <w:szCs w:val="20"/>
        </w:rPr>
      </w:pPr>
      <w:r w:rsidRPr="00957963">
        <w:rPr>
          <w:rFonts w:ascii="Arial" w:hAnsi="Arial" w:cs="Arial"/>
          <w:b/>
          <w:sz w:val="20"/>
          <w:szCs w:val="20"/>
        </w:rPr>
        <w:t>Council requests the following information</w:t>
      </w:r>
      <w:smartTag w:uri="urn:schemas-microsoft-com:office:smarttags" w:element="PersonName">
        <w:r w:rsidRPr="00957963">
          <w:rPr>
            <w:rFonts w:ascii="Arial" w:hAnsi="Arial" w:cs="Arial"/>
            <w:b/>
            <w:sz w:val="20"/>
            <w:szCs w:val="20"/>
          </w:rPr>
          <w:t>:</w:t>
        </w:r>
      </w:smartTag>
    </w:p>
    <w:p w14:paraId="2F4E717D" w14:textId="77777777" w:rsidR="008E17DD" w:rsidRPr="00957963" w:rsidRDefault="008E17DD" w:rsidP="00AD2100">
      <w:pPr>
        <w:ind w:left="-900"/>
        <w:rPr>
          <w:rFonts w:ascii="Arial" w:hAnsi="Arial" w:cs="Arial"/>
          <w:b/>
          <w:sz w:val="20"/>
          <w:szCs w:val="20"/>
        </w:rPr>
      </w:pPr>
      <w:r w:rsidRPr="00957963">
        <w:rPr>
          <w:rFonts w:ascii="Arial" w:hAnsi="Arial" w:cs="Arial"/>
          <w:b/>
          <w:sz w:val="20"/>
          <w:szCs w:val="20"/>
        </w:rPr>
        <w:t xml:space="preserve">To ensure your booking will be </w:t>
      </w:r>
      <w:r w:rsidR="00384D96">
        <w:rPr>
          <w:rFonts w:ascii="Arial" w:hAnsi="Arial" w:cs="Arial"/>
          <w:b/>
          <w:sz w:val="20"/>
          <w:szCs w:val="20"/>
        </w:rPr>
        <w:t>processed, please complete</w:t>
      </w:r>
      <w:r w:rsidRPr="00957963">
        <w:rPr>
          <w:rFonts w:ascii="Arial" w:hAnsi="Arial" w:cs="Arial"/>
          <w:b/>
          <w:sz w:val="20"/>
          <w:szCs w:val="20"/>
        </w:rPr>
        <w:t xml:space="preserve"> this checklist. Should you not be able to answer yes to all these questions your booking will not be processed.</w:t>
      </w:r>
    </w:p>
    <w:p w14:paraId="6F649B47" w14:textId="77777777" w:rsidR="008E17DD" w:rsidRPr="00957963" w:rsidRDefault="008E17DD" w:rsidP="00AD2100">
      <w:pPr>
        <w:ind w:left="-900"/>
        <w:rPr>
          <w:rFonts w:ascii="Arial" w:hAnsi="Arial" w:cs="Arial"/>
          <w:b/>
          <w:sz w:val="20"/>
          <w:szCs w:val="20"/>
        </w:rPr>
      </w:pPr>
    </w:p>
    <w:p w14:paraId="01A5EEF4" w14:textId="77777777" w:rsidR="008E17DD" w:rsidRPr="00957963" w:rsidRDefault="008E17DD" w:rsidP="00AD2100">
      <w:pPr>
        <w:ind w:left="-900"/>
        <w:rPr>
          <w:rFonts w:ascii="Arial" w:hAnsi="Arial" w:cs="Arial"/>
          <w:b/>
          <w:sz w:val="20"/>
          <w:szCs w:val="20"/>
        </w:rPr>
      </w:pPr>
      <w:r w:rsidRPr="00957963">
        <w:rPr>
          <w:rFonts w:ascii="Arial" w:hAnsi="Arial" w:cs="Arial"/>
          <w:b/>
          <w:sz w:val="20"/>
          <w:szCs w:val="20"/>
        </w:rPr>
        <w:t>Other</w:t>
      </w:r>
      <w:smartTag w:uri="urn:schemas-microsoft-com:office:smarttags" w:element="PersonName">
        <w:r w:rsidRPr="00957963">
          <w:rPr>
            <w:rFonts w:ascii="Arial" w:hAnsi="Arial" w:cs="Arial"/>
            <w:b/>
            <w:sz w:val="20"/>
            <w:szCs w:val="20"/>
          </w:rPr>
          <w:t>:</w:t>
        </w:r>
      </w:smartTag>
    </w:p>
    <w:p w14:paraId="55CCB95E" w14:textId="77777777" w:rsidR="008E17DD" w:rsidRPr="00957963" w:rsidRDefault="008E17DD" w:rsidP="00AD2100">
      <w:pPr>
        <w:ind w:left="-900"/>
        <w:rPr>
          <w:rFonts w:ascii="Arial" w:hAnsi="Arial" w:cs="Arial"/>
          <w:b/>
          <w:sz w:val="20"/>
          <w:szCs w:val="20"/>
        </w:rPr>
      </w:pPr>
    </w:p>
    <w:p w14:paraId="29F023DE" w14:textId="77777777" w:rsidR="008E17DD" w:rsidRPr="00957963" w:rsidRDefault="008E17DD" w:rsidP="00AD2100">
      <w:pPr>
        <w:ind w:left="-900"/>
        <w:rPr>
          <w:rFonts w:ascii="Arial" w:hAnsi="Arial" w:cs="Arial"/>
          <w:b/>
          <w:sz w:val="20"/>
          <w:szCs w:val="20"/>
        </w:rPr>
      </w:pPr>
    </w:p>
    <w:p w14:paraId="7C9CBCFC" w14:textId="77777777" w:rsidR="008E17DD" w:rsidRPr="00957963" w:rsidRDefault="008E17DD" w:rsidP="00AD2100">
      <w:pPr>
        <w:ind w:left="-900"/>
        <w:rPr>
          <w:rFonts w:ascii="Arial" w:hAnsi="Arial" w:cs="Arial"/>
          <w:b/>
          <w:sz w:val="20"/>
          <w:szCs w:val="20"/>
        </w:rPr>
      </w:pPr>
    </w:p>
    <w:p w14:paraId="240AF860" w14:textId="77777777" w:rsidR="008E17DD" w:rsidRPr="00957963" w:rsidRDefault="008E17DD" w:rsidP="00AD2100">
      <w:pPr>
        <w:ind w:left="-900"/>
        <w:rPr>
          <w:rFonts w:ascii="Arial" w:hAnsi="Arial" w:cs="Arial"/>
          <w:b/>
          <w:sz w:val="20"/>
          <w:szCs w:val="20"/>
        </w:rPr>
      </w:pPr>
    </w:p>
    <w:p w14:paraId="53E732D8" w14:textId="77777777" w:rsidR="008E17DD" w:rsidRPr="00957963" w:rsidRDefault="008E17DD" w:rsidP="00AD2100">
      <w:pPr>
        <w:ind w:left="-900"/>
        <w:rPr>
          <w:rFonts w:ascii="Arial" w:hAnsi="Arial" w:cs="Arial"/>
          <w:b/>
          <w:sz w:val="20"/>
          <w:szCs w:val="20"/>
        </w:rPr>
      </w:pPr>
    </w:p>
    <w:p w14:paraId="67967C9B" w14:textId="77777777" w:rsidR="008E17DD" w:rsidRPr="00957963" w:rsidRDefault="008E17DD" w:rsidP="00AD2100">
      <w:pPr>
        <w:ind w:left="-900"/>
        <w:rPr>
          <w:rFonts w:ascii="Arial" w:hAnsi="Arial" w:cs="Arial"/>
          <w:sz w:val="20"/>
          <w:szCs w:val="20"/>
        </w:rPr>
      </w:pPr>
      <w:r w:rsidRPr="00957963">
        <w:rPr>
          <w:rFonts w:ascii="Arial" w:hAnsi="Arial" w:cs="Arial"/>
          <w:sz w:val="20"/>
          <w:szCs w:val="20"/>
        </w:rPr>
        <w:t>Application form completed with all the requested details?</w:t>
      </w:r>
      <w:r w:rsidRPr="00957963">
        <w:rPr>
          <w:rFonts w:ascii="Arial" w:hAnsi="Arial" w:cs="Arial"/>
          <w:sz w:val="20"/>
          <w:szCs w:val="20"/>
        </w:rPr>
        <w:tab/>
      </w:r>
      <w:r w:rsidRPr="00957963">
        <w:rPr>
          <w:rFonts w:ascii="Arial" w:hAnsi="Arial" w:cs="Arial"/>
          <w:sz w:val="20"/>
          <w:szCs w:val="20"/>
        </w:rPr>
        <w:tab/>
      </w:r>
      <w:r w:rsidRPr="00957963">
        <w:rPr>
          <w:rFonts w:ascii="Arial" w:hAnsi="Arial" w:cs="Arial"/>
          <w:sz w:val="20"/>
          <w:szCs w:val="20"/>
        </w:rPr>
        <w:tab/>
      </w:r>
      <w:r w:rsidR="00957963">
        <w:rPr>
          <w:rFonts w:ascii="Arial" w:hAnsi="Arial" w:cs="Arial"/>
          <w:sz w:val="20"/>
          <w:szCs w:val="20"/>
        </w:rPr>
        <w:tab/>
      </w:r>
      <w:r w:rsidRPr="00957963">
        <w:rPr>
          <w:rFonts w:ascii="Arial" w:hAnsi="Arial" w:cs="Arial"/>
          <w:sz w:val="20"/>
          <w:szCs w:val="20"/>
        </w:rPr>
        <w:t>YES</w:t>
      </w:r>
      <w:r w:rsidRPr="00957963">
        <w:rPr>
          <w:rFonts w:ascii="Arial" w:hAnsi="Arial" w:cs="Arial"/>
          <w:sz w:val="20"/>
          <w:szCs w:val="20"/>
        </w:rPr>
        <w:tab/>
        <w:t>NO</w:t>
      </w:r>
    </w:p>
    <w:p w14:paraId="133734FB" w14:textId="77777777" w:rsidR="008E17DD" w:rsidRPr="00957963" w:rsidRDefault="008E17DD" w:rsidP="00AD2100">
      <w:pPr>
        <w:ind w:left="-900"/>
        <w:rPr>
          <w:rFonts w:ascii="Arial" w:hAnsi="Arial" w:cs="Arial"/>
          <w:sz w:val="20"/>
          <w:szCs w:val="20"/>
        </w:rPr>
      </w:pPr>
      <w:r w:rsidRPr="00957963">
        <w:rPr>
          <w:rFonts w:ascii="Arial" w:hAnsi="Arial" w:cs="Arial"/>
          <w:sz w:val="20"/>
          <w:szCs w:val="20"/>
        </w:rPr>
        <w:t>Daily booking and Seasonal draw templates attached.</w:t>
      </w:r>
      <w:r w:rsidRPr="00957963">
        <w:rPr>
          <w:rFonts w:ascii="Arial" w:hAnsi="Arial" w:cs="Arial"/>
          <w:sz w:val="20"/>
          <w:szCs w:val="20"/>
        </w:rPr>
        <w:tab/>
      </w:r>
      <w:r w:rsidRPr="00957963">
        <w:rPr>
          <w:rFonts w:ascii="Arial" w:hAnsi="Arial" w:cs="Arial"/>
          <w:sz w:val="20"/>
          <w:szCs w:val="20"/>
        </w:rPr>
        <w:tab/>
      </w:r>
      <w:r w:rsidRPr="00957963">
        <w:rPr>
          <w:rFonts w:ascii="Arial" w:hAnsi="Arial" w:cs="Arial"/>
          <w:sz w:val="20"/>
          <w:szCs w:val="20"/>
        </w:rPr>
        <w:tab/>
      </w:r>
      <w:r w:rsidR="00AD2100" w:rsidRPr="00957963">
        <w:rPr>
          <w:rFonts w:ascii="Arial" w:hAnsi="Arial" w:cs="Arial"/>
          <w:sz w:val="20"/>
          <w:szCs w:val="20"/>
        </w:rPr>
        <w:tab/>
      </w:r>
      <w:r w:rsidRPr="00957963">
        <w:rPr>
          <w:rFonts w:ascii="Arial" w:hAnsi="Arial" w:cs="Arial"/>
          <w:sz w:val="20"/>
          <w:szCs w:val="20"/>
        </w:rPr>
        <w:t>YES</w:t>
      </w:r>
      <w:r w:rsidRPr="00957963">
        <w:rPr>
          <w:rFonts w:ascii="Arial" w:hAnsi="Arial" w:cs="Arial"/>
          <w:sz w:val="20"/>
          <w:szCs w:val="20"/>
        </w:rPr>
        <w:tab/>
        <w:t>NO</w:t>
      </w:r>
    </w:p>
    <w:p w14:paraId="47F83F86" w14:textId="77777777" w:rsidR="008E17DD" w:rsidRPr="00957963" w:rsidRDefault="008E17DD" w:rsidP="00AD2100">
      <w:pPr>
        <w:ind w:left="-900"/>
        <w:rPr>
          <w:rFonts w:ascii="Arial" w:hAnsi="Arial" w:cs="Arial"/>
          <w:sz w:val="20"/>
          <w:szCs w:val="20"/>
        </w:rPr>
      </w:pPr>
      <w:r w:rsidRPr="00957963">
        <w:rPr>
          <w:rFonts w:ascii="Arial" w:hAnsi="Arial" w:cs="Arial"/>
          <w:sz w:val="20"/>
          <w:szCs w:val="20"/>
        </w:rPr>
        <w:t>Additional information if requested attached</w:t>
      </w:r>
      <w:r w:rsidRPr="00957963">
        <w:rPr>
          <w:rFonts w:ascii="Arial" w:hAnsi="Arial" w:cs="Arial"/>
          <w:sz w:val="20"/>
          <w:szCs w:val="20"/>
        </w:rPr>
        <w:tab/>
      </w:r>
      <w:r w:rsidRPr="00957963">
        <w:rPr>
          <w:rFonts w:ascii="Arial" w:hAnsi="Arial" w:cs="Arial"/>
          <w:sz w:val="20"/>
          <w:szCs w:val="20"/>
        </w:rPr>
        <w:tab/>
      </w:r>
      <w:r w:rsidRPr="00957963">
        <w:rPr>
          <w:rFonts w:ascii="Arial" w:hAnsi="Arial" w:cs="Arial"/>
          <w:sz w:val="20"/>
          <w:szCs w:val="20"/>
        </w:rPr>
        <w:tab/>
      </w:r>
      <w:r w:rsidRPr="00957963">
        <w:rPr>
          <w:rFonts w:ascii="Arial" w:hAnsi="Arial" w:cs="Arial"/>
          <w:sz w:val="20"/>
          <w:szCs w:val="20"/>
        </w:rPr>
        <w:tab/>
      </w:r>
      <w:r w:rsidRPr="00957963">
        <w:rPr>
          <w:rFonts w:ascii="Arial" w:hAnsi="Arial" w:cs="Arial"/>
          <w:sz w:val="20"/>
          <w:szCs w:val="20"/>
        </w:rPr>
        <w:tab/>
        <w:t>YES</w:t>
      </w:r>
      <w:r w:rsidRPr="00957963">
        <w:rPr>
          <w:rFonts w:ascii="Arial" w:hAnsi="Arial" w:cs="Arial"/>
          <w:sz w:val="20"/>
          <w:szCs w:val="20"/>
        </w:rPr>
        <w:tab/>
        <w:t>NO</w:t>
      </w:r>
    </w:p>
    <w:p w14:paraId="19A9D651" w14:textId="77777777" w:rsidR="008E17DD" w:rsidRPr="00957963" w:rsidRDefault="008E17DD" w:rsidP="00AD2100">
      <w:pPr>
        <w:ind w:left="-900"/>
        <w:rPr>
          <w:rFonts w:ascii="Arial" w:hAnsi="Arial" w:cs="Arial"/>
          <w:sz w:val="20"/>
          <w:szCs w:val="20"/>
        </w:rPr>
      </w:pPr>
      <w:r w:rsidRPr="00957963">
        <w:rPr>
          <w:rFonts w:ascii="Arial" w:hAnsi="Arial" w:cs="Arial"/>
          <w:sz w:val="20"/>
          <w:szCs w:val="20"/>
        </w:rPr>
        <w:t>Terms and Conditions</w:t>
      </w:r>
      <w:r w:rsidRPr="00957963">
        <w:rPr>
          <w:rFonts w:ascii="Arial" w:hAnsi="Arial" w:cs="Arial"/>
          <w:sz w:val="20"/>
          <w:szCs w:val="20"/>
        </w:rPr>
        <w:tab/>
        <w:t xml:space="preserve"> read and agreed to</w:t>
      </w:r>
      <w:r w:rsidRPr="00957963">
        <w:rPr>
          <w:rFonts w:ascii="Arial" w:hAnsi="Arial" w:cs="Arial"/>
          <w:sz w:val="20"/>
          <w:szCs w:val="20"/>
        </w:rPr>
        <w:tab/>
      </w:r>
      <w:r w:rsidRPr="00957963">
        <w:rPr>
          <w:rFonts w:ascii="Arial" w:hAnsi="Arial" w:cs="Arial"/>
          <w:sz w:val="20"/>
          <w:szCs w:val="20"/>
        </w:rPr>
        <w:tab/>
      </w:r>
      <w:r w:rsidRPr="00957963">
        <w:rPr>
          <w:rFonts w:ascii="Arial" w:hAnsi="Arial" w:cs="Arial"/>
          <w:sz w:val="20"/>
          <w:szCs w:val="20"/>
        </w:rPr>
        <w:tab/>
      </w:r>
      <w:r w:rsidRPr="00957963">
        <w:rPr>
          <w:rFonts w:ascii="Arial" w:hAnsi="Arial" w:cs="Arial"/>
          <w:sz w:val="20"/>
          <w:szCs w:val="20"/>
        </w:rPr>
        <w:tab/>
      </w:r>
      <w:r w:rsidRPr="00957963">
        <w:rPr>
          <w:rFonts w:ascii="Arial" w:hAnsi="Arial" w:cs="Arial"/>
          <w:sz w:val="20"/>
          <w:szCs w:val="20"/>
        </w:rPr>
        <w:tab/>
        <w:t>YES</w:t>
      </w:r>
      <w:r w:rsidRPr="00957963">
        <w:rPr>
          <w:rFonts w:ascii="Arial" w:hAnsi="Arial" w:cs="Arial"/>
          <w:sz w:val="20"/>
          <w:szCs w:val="20"/>
        </w:rPr>
        <w:tab/>
        <w:t>NO</w:t>
      </w:r>
    </w:p>
    <w:p w14:paraId="238FA4B7" w14:textId="77777777" w:rsidR="008E17DD" w:rsidRPr="00957963" w:rsidRDefault="008E17DD" w:rsidP="00AD2100">
      <w:pPr>
        <w:ind w:left="-900"/>
        <w:rPr>
          <w:rFonts w:ascii="Arial" w:hAnsi="Arial" w:cs="Arial"/>
          <w:sz w:val="20"/>
          <w:szCs w:val="20"/>
        </w:rPr>
      </w:pPr>
      <w:r w:rsidRPr="00957963">
        <w:rPr>
          <w:rFonts w:ascii="Arial" w:hAnsi="Arial" w:cs="Arial"/>
          <w:sz w:val="20"/>
          <w:szCs w:val="20"/>
        </w:rPr>
        <w:t>Risk Assessment undertaken on the Facility</w:t>
      </w:r>
      <w:r w:rsidRPr="00957963">
        <w:rPr>
          <w:rFonts w:ascii="Arial" w:hAnsi="Arial" w:cs="Arial"/>
          <w:sz w:val="20"/>
          <w:szCs w:val="20"/>
        </w:rPr>
        <w:tab/>
      </w:r>
      <w:r w:rsidRPr="00957963">
        <w:rPr>
          <w:rFonts w:ascii="Arial" w:hAnsi="Arial" w:cs="Arial"/>
          <w:sz w:val="20"/>
          <w:szCs w:val="20"/>
        </w:rPr>
        <w:tab/>
      </w:r>
      <w:r w:rsidRPr="00957963">
        <w:rPr>
          <w:rFonts w:ascii="Arial" w:hAnsi="Arial" w:cs="Arial"/>
          <w:sz w:val="20"/>
          <w:szCs w:val="20"/>
        </w:rPr>
        <w:tab/>
      </w:r>
      <w:r w:rsidRPr="00957963">
        <w:rPr>
          <w:rFonts w:ascii="Arial" w:hAnsi="Arial" w:cs="Arial"/>
          <w:sz w:val="20"/>
          <w:szCs w:val="20"/>
        </w:rPr>
        <w:tab/>
      </w:r>
      <w:r w:rsidRPr="00957963">
        <w:rPr>
          <w:rFonts w:ascii="Arial" w:hAnsi="Arial" w:cs="Arial"/>
          <w:sz w:val="20"/>
          <w:szCs w:val="20"/>
        </w:rPr>
        <w:tab/>
        <w:t>YES</w:t>
      </w:r>
      <w:r w:rsidRPr="00957963">
        <w:rPr>
          <w:rFonts w:ascii="Arial" w:hAnsi="Arial" w:cs="Arial"/>
          <w:sz w:val="20"/>
          <w:szCs w:val="20"/>
        </w:rPr>
        <w:tab/>
        <w:t>NO</w:t>
      </w:r>
    </w:p>
    <w:p w14:paraId="58AEB84D" w14:textId="77777777" w:rsidR="008E17DD" w:rsidRPr="00957963" w:rsidRDefault="008E17DD" w:rsidP="00AD2100">
      <w:pPr>
        <w:ind w:left="-900"/>
        <w:rPr>
          <w:rFonts w:ascii="Arial" w:hAnsi="Arial" w:cs="Arial"/>
          <w:sz w:val="20"/>
          <w:szCs w:val="20"/>
        </w:rPr>
      </w:pPr>
      <w:r w:rsidRPr="00957963">
        <w:rPr>
          <w:rFonts w:ascii="Arial" w:hAnsi="Arial" w:cs="Arial"/>
          <w:sz w:val="20"/>
          <w:szCs w:val="20"/>
        </w:rPr>
        <w:t>Risk assessment returned to Council</w:t>
      </w:r>
      <w:r w:rsidRPr="00957963">
        <w:rPr>
          <w:rFonts w:ascii="Arial" w:hAnsi="Arial" w:cs="Arial"/>
          <w:sz w:val="20"/>
          <w:szCs w:val="20"/>
        </w:rPr>
        <w:tab/>
      </w:r>
      <w:r w:rsidRPr="00957963">
        <w:rPr>
          <w:rFonts w:ascii="Arial" w:hAnsi="Arial" w:cs="Arial"/>
          <w:sz w:val="20"/>
          <w:szCs w:val="20"/>
        </w:rPr>
        <w:tab/>
      </w:r>
      <w:r w:rsidRPr="00957963">
        <w:rPr>
          <w:rFonts w:ascii="Arial" w:hAnsi="Arial" w:cs="Arial"/>
          <w:sz w:val="20"/>
          <w:szCs w:val="20"/>
        </w:rPr>
        <w:tab/>
      </w:r>
      <w:r w:rsidRPr="00957963">
        <w:rPr>
          <w:rFonts w:ascii="Arial" w:hAnsi="Arial" w:cs="Arial"/>
          <w:sz w:val="20"/>
          <w:szCs w:val="20"/>
        </w:rPr>
        <w:tab/>
      </w:r>
      <w:r w:rsidRPr="00957963">
        <w:rPr>
          <w:rFonts w:ascii="Arial" w:hAnsi="Arial" w:cs="Arial"/>
          <w:sz w:val="20"/>
          <w:szCs w:val="20"/>
        </w:rPr>
        <w:tab/>
      </w:r>
      <w:r w:rsidRPr="00957963">
        <w:rPr>
          <w:rFonts w:ascii="Arial" w:hAnsi="Arial" w:cs="Arial"/>
          <w:sz w:val="20"/>
          <w:szCs w:val="20"/>
        </w:rPr>
        <w:tab/>
        <w:t>YES</w:t>
      </w:r>
      <w:r w:rsidRPr="00957963">
        <w:rPr>
          <w:rFonts w:ascii="Arial" w:hAnsi="Arial" w:cs="Arial"/>
          <w:sz w:val="20"/>
          <w:szCs w:val="20"/>
        </w:rPr>
        <w:tab/>
        <w:t>NO</w:t>
      </w:r>
    </w:p>
    <w:p w14:paraId="41E1482D" w14:textId="77777777" w:rsidR="008E17DD" w:rsidRPr="00957963" w:rsidRDefault="008E17DD" w:rsidP="00AD2100">
      <w:pPr>
        <w:ind w:left="-900"/>
        <w:rPr>
          <w:rFonts w:ascii="Arial" w:hAnsi="Arial" w:cs="Arial"/>
          <w:sz w:val="20"/>
          <w:szCs w:val="20"/>
        </w:rPr>
      </w:pPr>
      <w:r w:rsidRPr="00957963">
        <w:rPr>
          <w:rFonts w:ascii="Arial" w:hAnsi="Arial" w:cs="Arial"/>
          <w:sz w:val="20"/>
          <w:szCs w:val="20"/>
        </w:rPr>
        <w:t>Public Liability Insurance Certificate of currency,</w:t>
      </w:r>
    </w:p>
    <w:p w14:paraId="7A9AB6E4" w14:textId="77777777" w:rsidR="008E17DD" w:rsidRPr="00957963" w:rsidRDefault="00514651" w:rsidP="00AD2100">
      <w:pPr>
        <w:ind w:left="-900"/>
        <w:rPr>
          <w:rFonts w:ascii="Arial" w:hAnsi="Arial" w:cs="Arial"/>
          <w:sz w:val="20"/>
          <w:szCs w:val="20"/>
        </w:rPr>
      </w:pPr>
      <w:r>
        <w:rPr>
          <w:rFonts w:ascii="Arial" w:hAnsi="Arial" w:cs="Arial"/>
          <w:sz w:val="20"/>
          <w:szCs w:val="20"/>
        </w:rPr>
        <w:t>(A minimum of 2</w:t>
      </w:r>
      <w:r w:rsidR="008E17DD" w:rsidRPr="00957963">
        <w:rPr>
          <w:rFonts w:ascii="Arial" w:hAnsi="Arial" w:cs="Arial"/>
          <w:sz w:val="20"/>
          <w:szCs w:val="20"/>
        </w:rPr>
        <w:t>0million dollars)</w:t>
      </w:r>
      <w:r w:rsidR="008E17DD" w:rsidRPr="00957963">
        <w:rPr>
          <w:rFonts w:ascii="Arial" w:hAnsi="Arial" w:cs="Arial"/>
          <w:sz w:val="20"/>
          <w:szCs w:val="20"/>
        </w:rPr>
        <w:tab/>
      </w:r>
      <w:r w:rsidR="008E17DD" w:rsidRPr="00957963">
        <w:rPr>
          <w:rFonts w:ascii="Arial" w:hAnsi="Arial" w:cs="Arial"/>
          <w:sz w:val="20"/>
          <w:szCs w:val="20"/>
        </w:rPr>
        <w:tab/>
      </w:r>
      <w:r w:rsidR="008E17DD" w:rsidRPr="00957963">
        <w:rPr>
          <w:rFonts w:ascii="Arial" w:hAnsi="Arial" w:cs="Arial"/>
          <w:sz w:val="20"/>
          <w:szCs w:val="20"/>
        </w:rPr>
        <w:tab/>
      </w:r>
      <w:r w:rsidR="008E17DD" w:rsidRPr="00957963">
        <w:rPr>
          <w:rFonts w:ascii="Arial" w:hAnsi="Arial" w:cs="Arial"/>
          <w:sz w:val="20"/>
          <w:szCs w:val="20"/>
        </w:rPr>
        <w:tab/>
      </w:r>
      <w:r w:rsidR="008E17DD" w:rsidRPr="00957963">
        <w:rPr>
          <w:rFonts w:ascii="Arial" w:hAnsi="Arial" w:cs="Arial"/>
          <w:sz w:val="20"/>
          <w:szCs w:val="20"/>
        </w:rPr>
        <w:tab/>
      </w:r>
      <w:r w:rsidR="008E17DD" w:rsidRPr="00957963">
        <w:rPr>
          <w:rFonts w:ascii="Arial" w:hAnsi="Arial" w:cs="Arial"/>
          <w:sz w:val="20"/>
          <w:szCs w:val="20"/>
        </w:rPr>
        <w:tab/>
      </w:r>
      <w:r w:rsidR="00957963">
        <w:rPr>
          <w:rFonts w:ascii="Arial" w:hAnsi="Arial" w:cs="Arial"/>
          <w:sz w:val="20"/>
          <w:szCs w:val="20"/>
        </w:rPr>
        <w:tab/>
      </w:r>
      <w:r w:rsidR="008E17DD" w:rsidRPr="00957963">
        <w:rPr>
          <w:rFonts w:ascii="Arial" w:hAnsi="Arial" w:cs="Arial"/>
          <w:sz w:val="20"/>
          <w:szCs w:val="20"/>
        </w:rPr>
        <w:t>YES</w:t>
      </w:r>
      <w:r w:rsidR="008E17DD" w:rsidRPr="00957963">
        <w:rPr>
          <w:rFonts w:ascii="Arial" w:hAnsi="Arial" w:cs="Arial"/>
          <w:sz w:val="20"/>
          <w:szCs w:val="20"/>
        </w:rPr>
        <w:tab/>
        <w:t>NO</w:t>
      </w:r>
    </w:p>
    <w:p w14:paraId="1C675326" w14:textId="77777777" w:rsidR="008E17DD" w:rsidRPr="00957963" w:rsidRDefault="008E17DD" w:rsidP="00AD2100">
      <w:pPr>
        <w:ind w:left="-900"/>
        <w:rPr>
          <w:rFonts w:ascii="Arial" w:hAnsi="Arial" w:cs="Arial"/>
          <w:sz w:val="20"/>
          <w:szCs w:val="20"/>
        </w:rPr>
      </w:pPr>
      <w:r w:rsidRPr="00957963">
        <w:rPr>
          <w:rFonts w:ascii="Arial" w:hAnsi="Arial" w:cs="Arial"/>
          <w:sz w:val="20"/>
          <w:szCs w:val="20"/>
        </w:rPr>
        <w:t xml:space="preserve">I understand the application can take up to 10 working days </w:t>
      </w:r>
    </w:p>
    <w:p w14:paraId="42ED9845" w14:textId="77777777" w:rsidR="008E17DD" w:rsidRPr="00957963" w:rsidRDefault="008E17DD" w:rsidP="00AD2100">
      <w:pPr>
        <w:ind w:left="-900"/>
        <w:rPr>
          <w:rFonts w:ascii="Arial" w:hAnsi="Arial" w:cs="Arial"/>
          <w:sz w:val="20"/>
          <w:szCs w:val="20"/>
        </w:rPr>
      </w:pPr>
      <w:r w:rsidRPr="00957963">
        <w:rPr>
          <w:rFonts w:ascii="Arial" w:hAnsi="Arial" w:cs="Arial"/>
          <w:sz w:val="20"/>
          <w:szCs w:val="20"/>
        </w:rPr>
        <w:t>to be processed</w:t>
      </w:r>
      <w:r w:rsidRPr="00957963">
        <w:rPr>
          <w:rFonts w:ascii="Arial" w:hAnsi="Arial" w:cs="Arial"/>
          <w:sz w:val="20"/>
          <w:szCs w:val="20"/>
        </w:rPr>
        <w:tab/>
      </w:r>
      <w:r w:rsidRPr="00957963">
        <w:rPr>
          <w:rFonts w:ascii="Arial" w:hAnsi="Arial" w:cs="Arial"/>
          <w:sz w:val="20"/>
          <w:szCs w:val="20"/>
        </w:rPr>
        <w:tab/>
      </w:r>
      <w:r w:rsidRPr="00957963">
        <w:rPr>
          <w:rFonts w:ascii="Arial" w:hAnsi="Arial" w:cs="Arial"/>
          <w:sz w:val="20"/>
          <w:szCs w:val="20"/>
        </w:rPr>
        <w:tab/>
      </w:r>
      <w:r w:rsidRPr="00957963">
        <w:rPr>
          <w:rFonts w:ascii="Arial" w:hAnsi="Arial" w:cs="Arial"/>
          <w:sz w:val="20"/>
          <w:szCs w:val="20"/>
        </w:rPr>
        <w:tab/>
      </w:r>
      <w:r w:rsidRPr="00957963">
        <w:rPr>
          <w:rFonts w:ascii="Arial" w:hAnsi="Arial" w:cs="Arial"/>
          <w:sz w:val="20"/>
          <w:szCs w:val="20"/>
        </w:rPr>
        <w:tab/>
      </w:r>
      <w:r w:rsidRPr="00957963">
        <w:rPr>
          <w:rFonts w:ascii="Arial" w:hAnsi="Arial" w:cs="Arial"/>
          <w:sz w:val="20"/>
          <w:szCs w:val="20"/>
        </w:rPr>
        <w:tab/>
      </w:r>
      <w:r w:rsidRPr="00957963">
        <w:rPr>
          <w:rFonts w:ascii="Arial" w:hAnsi="Arial" w:cs="Arial"/>
          <w:sz w:val="20"/>
          <w:szCs w:val="20"/>
        </w:rPr>
        <w:tab/>
      </w:r>
      <w:r w:rsidRPr="00957963">
        <w:rPr>
          <w:rFonts w:ascii="Arial" w:hAnsi="Arial" w:cs="Arial"/>
          <w:sz w:val="20"/>
          <w:szCs w:val="20"/>
        </w:rPr>
        <w:tab/>
      </w:r>
      <w:r w:rsidR="00AD2100" w:rsidRPr="00957963">
        <w:rPr>
          <w:rFonts w:ascii="Arial" w:hAnsi="Arial" w:cs="Arial"/>
          <w:sz w:val="20"/>
          <w:szCs w:val="20"/>
        </w:rPr>
        <w:tab/>
      </w:r>
      <w:r w:rsidRPr="00957963">
        <w:rPr>
          <w:rFonts w:ascii="Arial" w:hAnsi="Arial" w:cs="Arial"/>
          <w:sz w:val="20"/>
          <w:szCs w:val="20"/>
        </w:rPr>
        <w:t>YES</w:t>
      </w:r>
      <w:r w:rsidRPr="00957963">
        <w:rPr>
          <w:rFonts w:ascii="Arial" w:hAnsi="Arial" w:cs="Arial"/>
          <w:sz w:val="20"/>
          <w:szCs w:val="20"/>
        </w:rPr>
        <w:tab/>
        <w:t>NO</w:t>
      </w:r>
    </w:p>
    <w:p w14:paraId="2FF76323" w14:textId="77777777" w:rsidR="008E17DD" w:rsidRPr="00957963" w:rsidRDefault="008E17DD" w:rsidP="00AD2100">
      <w:pPr>
        <w:ind w:left="-900"/>
        <w:rPr>
          <w:rFonts w:ascii="Arial" w:hAnsi="Arial" w:cs="Arial"/>
          <w:sz w:val="20"/>
          <w:szCs w:val="20"/>
        </w:rPr>
      </w:pPr>
      <w:r w:rsidRPr="00957963">
        <w:rPr>
          <w:rFonts w:ascii="Arial" w:hAnsi="Arial" w:cs="Arial"/>
          <w:sz w:val="20"/>
          <w:szCs w:val="20"/>
        </w:rPr>
        <w:t xml:space="preserve">I understand that sport grounds will not be marked unless a </w:t>
      </w:r>
    </w:p>
    <w:p w14:paraId="40A307E9" w14:textId="77777777" w:rsidR="008E17DD" w:rsidRPr="00957963" w:rsidRDefault="008E17DD" w:rsidP="00AD2100">
      <w:pPr>
        <w:ind w:left="-900"/>
        <w:rPr>
          <w:rFonts w:ascii="Arial" w:hAnsi="Arial" w:cs="Arial"/>
          <w:sz w:val="20"/>
          <w:szCs w:val="20"/>
        </w:rPr>
      </w:pPr>
      <w:r w:rsidRPr="00957963">
        <w:rPr>
          <w:rFonts w:ascii="Arial" w:hAnsi="Arial" w:cs="Arial"/>
          <w:sz w:val="20"/>
          <w:szCs w:val="20"/>
        </w:rPr>
        <w:t>draw has been submitted 14 days before the first</w:t>
      </w:r>
    </w:p>
    <w:p w14:paraId="49735973" w14:textId="77777777" w:rsidR="008E17DD" w:rsidRPr="00957963" w:rsidRDefault="008E17DD" w:rsidP="00AD2100">
      <w:pPr>
        <w:ind w:left="-900"/>
        <w:rPr>
          <w:rFonts w:ascii="Arial" w:hAnsi="Arial" w:cs="Arial"/>
          <w:sz w:val="20"/>
          <w:szCs w:val="20"/>
        </w:rPr>
      </w:pPr>
      <w:r w:rsidRPr="00957963">
        <w:rPr>
          <w:rFonts w:ascii="Arial" w:hAnsi="Arial" w:cs="Arial"/>
          <w:sz w:val="20"/>
          <w:szCs w:val="20"/>
        </w:rPr>
        <w:t>competition date. Should a draw not be available the club will</w:t>
      </w:r>
    </w:p>
    <w:p w14:paraId="693B6884" w14:textId="77777777" w:rsidR="008E17DD" w:rsidRPr="00957963" w:rsidRDefault="008E17DD" w:rsidP="00AD2100">
      <w:pPr>
        <w:ind w:left="-900"/>
        <w:rPr>
          <w:rFonts w:ascii="Arial" w:hAnsi="Arial" w:cs="Arial"/>
          <w:sz w:val="20"/>
          <w:szCs w:val="20"/>
        </w:rPr>
      </w:pPr>
      <w:r w:rsidRPr="00957963">
        <w:rPr>
          <w:rFonts w:ascii="Arial" w:hAnsi="Arial" w:cs="Arial"/>
          <w:sz w:val="20"/>
          <w:szCs w:val="20"/>
        </w:rPr>
        <w:t>organise for games to be played away until a draw can be forwarded</w:t>
      </w:r>
      <w:r w:rsidRPr="00957963">
        <w:rPr>
          <w:rFonts w:ascii="Arial" w:hAnsi="Arial" w:cs="Arial"/>
          <w:sz w:val="20"/>
          <w:szCs w:val="20"/>
        </w:rPr>
        <w:tab/>
      </w:r>
      <w:r w:rsidR="00AD2100" w:rsidRPr="00957963">
        <w:rPr>
          <w:rFonts w:ascii="Arial" w:hAnsi="Arial" w:cs="Arial"/>
          <w:sz w:val="20"/>
          <w:szCs w:val="20"/>
        </w:rPr>
        <w:tab/>
      </w:r>
      <w:r w:rsidRPr="00957963">
        <w:rPr>
          <w:rFonts w:ascii="Arial" w:hAnsi="Arial" w:cs="Arial"/>
          <w:sz w:val="20"/>
          <w:szCs w:val="20"/>
        </w:rPr>
        <w:t>YES</w:t>
      </w:r>
      <w:r w:rsidRPr="00957963">
        <w:rPr>
          <w:rFonts w:ascii="Arial" w:hAnsi="Arial" w:cs="Arial"/>
          <w:sz w:val="20"/>
          <w:szCs w:val="20"/>
        </w:rPr>
        <w:tab/>
        <w:t>NO</w:t>
      </w:r>
    </w:p>
    <w:p w14:paraId="272584B1" w14:textId="77777777" w:rsidR="008E17DD" w:rsidRPr="00957963" w:rsidRDefault="008E17DD" w:rsidP="00AD2100">
      <w:pPr>
        <w:ind w:left="-900"/>
        <w:rPr>
          <w:rFonts w:ascii="Arial" w:hAnsi="Arial" w:cs="Arial"/>
          <w:sz w:val="20"/>
          <w:szCs w:val="20"/>
        </w:rPr>
      </w:pPr>
      <w:r w:rsidRPr="00957963">
        <w:rPr>
          <w:rFonts w:ascii="Arial" w:hAnsi="Arial" w:cs="Arial"/>
          <w:sz w:val="20"/>
          <w:szCs w:val="20"/>
        </w:rPr>
        <w:t>I understand and have signed the Terms &amp; Condition and</w:t>
      </w:r>
    </w:p>
    <w:p w14:paraId="656053FD" w14:textId="77777777" w:rsidR="008E17DD" w:rsidRPr="00957963" w:rsidRDefault="00B763E2" w:rsidP="00AD2100">
      <w:pPr>
        <w:ind w:left="-900"/>
        <w:rPr>
          <w:rFonts w:ascii="Arial" w:hAnsi="Arial" w:cs="Arial"/>
          <w:sz w:val="20"/>
          <w:szCs w:val="20"/>
        </w:rPr>
      </w:pPr>
      <w:r>
        <w:rPr>
          <w:rFonts w:ascii="Arial" w:hAnsi="Arial" w:cs="Arial"/>
          <w:sz w:val="20"/>
          <w:szCs w:val="20"/>
        </w:rPr>
        <w:t>returned it to Queanbeyan-Palerang Regional Council</w:t>
      </w:r>
      <w:r w:rsidR="008E17DD" w:rsidRPr="00957963">
        <w:rPr>
          <w:rFonts w:ascii="Arial" w:hAnsi="Arial" w:cs="Arial"/>
          <w:sz w:val="20"/>
          <w:szCs w:val="20"/>
        </w:rPr>
        <w:tab/>
      </w:r>
      <w:r w:rsidR="008E17DD" w:rsidRPr="00957963">
        <w:rPr>
          <w:rFonts w:ascii="Arial" w:hAnsi="Arial" w:cs="Arial"/>
          <w:sz w:val="20"/>
          <w:szCs w:val="20"/>
        </w:rPr>
        <w:tab/>
      </w:r>
      <w:r w:rsidR="008E17DD" w:rsidRPr="00957963">
        <w:rPr>
          <w:rFonts w:ascii="Arial" w:hAnsi="Arial" w:cs="Arial"/>
          <w:sz w:val="20"/>
          <w:szCs w:val="20"/>
        </w:rPr>
        <w:tab/>
      </w:r>
      <w:r w:rsidR="00957963">
        <w:rPr>
          <w:rFonts w:ascii="Arial" w:hAnsi="Arial" w:cs="Arial"/>
          <w:sz w:val="20"/>
          <w:szCs w:val="20"/>
        </w:rPr>
        <w:tab/>
      </w:r>
      <w:r w:rsidR="008E17DD" w:rsidRPr="00957963">
        <w:rPr>
          <w:rFonts w:ascii="Arial" w:hAnsi="Arial" w:cs="Arial"/>
          <w:sz w:val="20"/>
          <w:szCs w:val="20"/>
        </w:rPr>
        <w:t>YES</w:t>
      </w:r>
      <w:r w:rsidR="008E17DD" w:rsidRPr="00957963">
        <w:rPr>
          <w:rFonts w:ascii="Arial" w:hAnsi="Arial" w:cs="Arial"/>
          <w:sz w:val="20"/>
          <w:szCs w:val="20"/>
        </w:rPr>
        <w:tab/>
        <w:t>NO</w:t>
      </w:r>
    </w:p>
    <w:p w14:paraId="3B82FB02" w14:textId="77777777" w:rsidR="008E17DD" w:rsidRDefault="008E17DD" w:rsidP="00AD2100">
      <w:pPr>
        <w:ind w:left="-900"/>
      </w:pPr>
    </w:p>
    <w:p w14:paraId="2AE45D5C" w14:textId="77777777" w:rsidR="005B1961" w:rsidRDefault="005B1961" w:rsidP="00AD2100">
      <w:pPr>
        <w:ind w:left="-900"/>
      </w:pPr>
    </w:p>
    <w:p w14:paraId="15DE5FE7" w14:textId="77777777" w:rsidR="008E17DD" w:rsidRDefault="00B62202" w:rsidP="00AD2100">
      <w:pPr>
        <w:ind w:left="-900"/>
      </w:pPr>
      <w:r>
        <w:rPr>
          <w:noProof/>
        </w:rPr>
        <mc:AlternateContent>
          <mc:Choice Requires="wps">
            <w:drawing>
              <wp:anchor distT="0" distB="0" distL="114300" distR="114300" simplePos="0" relativeHeight="251657216" behindDoc="0" locked="0" layoutInCell="1" allowOverlap="1" wp14:anchorId="78F69F67" wp14:editId="284E38C4">
                <wp:simplePos x="0" y="0"/>
                <wp:positionH relativeFrom="column">
                  <wp:posOffset>-571500</wp:posOffset>
                </wp:positionH>
                <wp:positionV relativeFrom="paragraph">
                  <wp:posOffset>140335</wp:posOffset>
                </wp:positionV>
                <wp:extent cx="6438900" cy="1028700"/>
                <wp:effectExtent l="7620" t="5715" r="11430" b="13335"/>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028700"/>
                        </a:xfrm>
                        <a:prstGeom prst="rect">
                          <a:avLst/>
                        </a:prstGeom>
                        <a:solidFill>
                          <a:srgbClr val="FFFFFF"/>
                        </a:solidFill>
                        <a:ln w="9525">
                          <a:solidFill>
                            <a:srgbClr val="000000"/>
                          </a:solidFill>
                          <a:miter lim="800000"/>
                          <a:headEnd/>
                          <a:tailEnd/>
                        </a:ln>
                      </wps:spPr>
                      <wps:txbx>
                        <w:txbxContent>
                          <w:p w14:paraId="3D1066BD" w14:textId="77777777" w:rsidR="00B763E2" w:rsidRPr="00957963" w:rsidRDefault="00B763E2" w:rsidP="008E17DD">
                            <w:pPr>
                              <w:rPr>
                                <w:rFonts w:ascii="Arial" w:hAnsi="Arial" w:cs="Arial"/>
                                <w:b/>
                                <w:sz w:val="20"/>
                                <w:szCs w:val="20"/>
                              </w:rPr>
                            </w:pPr>
                            <w:r w:rsidRPr="00957963">
                              <w:rPr>
                                <w:rFonts w:ascii="Arial" w:hAnsi="Arial" w:cs="Arial"/>
                                <w:b/>
                                <w:sz w:val="20"/>
                                <w:szCs w:val="20"/>
                              </w:rPr>
                              <w:t>Debtor / Account number:</w:t>
                            </w:r>
                          </w:p>
                          <w:p w14:paraId="394243DE" w14:textId="77777777" w:rsidR="00B763E2" w:rsidRPr="00957963" w:rsidRDefault="00B763E2" w:rsidP="008E17DD">
                            <w:pPr>
                              <w:rPr>
                                <w:rFonts w:ascii="Arial" w:hAnsi="Arial" w:cs="Arial"/>
                                <w:b/>
                                <w:sz w:val="20"/>
                                <w:szCs w:val="20"/>
                              </w:rPr>
                            </w:pPr>
                            <w:r w:rsidRPr="00957963">
                              <w:rPr>
                                <w:rFonts w:ascii="Arial" w:hAnsi="Arial" w:cs="Arial"/>
                                <w:b/>
                                <w:sz w:val="20"/>
                                <w:szCs w:val="20"/>
                              </w:rPr>
                              <w:t>Fees Paid:</w:t>
                            </w:r>
                            <w:r w:rsidRPr="00957963">
                              <w:rPr>
                                <w:rFonts w:ascii="Arial" w:hAnsi="Arial" w:cs="Arial"/>
                                <w:b/>
                                <w:sz w:val="20"/>
                                <w:szCs w:val="20"/>
                              </w:rPr>
                              <w:tab/>
                              <w:t>1.</w:t>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t>Date Paid:</w:t>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t>Cashier:</w:t>
                            </w:r>
                          </w:p>
                          <w:p w14:paraId="3E326202" w14:textId="77777777" w:rsidR="00B763E2" w:rsidRPr="00957963" w:rsidRDefault="00B763E2" w:rsidP="00384F3F">
                            <w:pPr>
                              <w:ind w:right="-225"/>
                              <w:rPr>
                                <w:rFonts w:ascii="Arial" w:hAnsi="Arial" w:cs="Arial"/>
                                <w:b/>
                                <w:sz w:val="20"/>
                                <w:szCs w:val="20"/>
                              </w:rPr>
                            </w:pPr>
                            <w:r w:rsidRPr="00957963">
                              <w:rPr>
                                <w:rFonts w:ascii="Arial" w:hAnsi="Arial" w:cs="Arial"/>
                                <w:b/>
                                <w:sz w:val="20"/>
                                <w:szCs w:val="20"/>
                              </w:rPr>
                              <w:tab/>
                            </w:r>
                            <w:r w:rsidRPr="00957963">
                              <w:rPr>
                                <w:rFonts w:ascii="Arial" w:hAnsi="Arial" w:cs="Arial"/>
                                <w:b/>
                                <w:sz w:val="20"/>
                                <w:szCs w:val="20"/>
                              </w:rPr>
                              <w:tab/>
                              <w:t>2.</w:t>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t>Date Paid:</w:t>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t>Cashier</w:t>
                            </w:r>
                          </w:p>
                          <w:p w14:paraId="2DE6AFB5" w14:textId="77777777" w:rsidR="00B763E2" w:rsidRDefault="00485EB5" w:rsidP="00384F3F">
                            <w:pPr>
                              <w:ind w:right="577"/>
                            </w:pPr>
                            <w:r>
                              <w:rPr>
                                <w:rFonts w:ascii="Arial" w:hAnsi="Arial" w:cs="Arial"/>
                                <w:sz w:val="20"/>
                                <w:szCs w:val="20"/>
                              </w:rPr>
                              <w:t>Please pay fees at building 256</w:t>
                            </w:r>
                            <w:r w:rsidR="00B763E2" w:rsidRPr="00957963">
                              <w:rPr>
                                <w:rFonts w:ascii="Arial" w:hAnsi="Arial" w:cs="Arial"/>
                                <w:sz w:val="20"/>
                                <w:szCs w:val="20"/>
                              </w:rPr>
                              <w:t xml:space="preserve"> Crawford St QUEANBEYAN to the cashiers.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69F67" id="Text Box 41" o:spid="_x0000_s1029" type="#_x0000_t202" style="position:absolute;left:0;text-align:left;margin-left:-45pt;margin-top:11.05pt;width:50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">
                <v:textbox>
                  <w:txbxContent>
                    <w:p w14:paraId="3D1066BD" w14:textId="77777777" w:rsidR="00B763E2" w:rsidRPr="00957963" w:rsidRDefault="00B763E2" w:rsidP="008E17DD">
                      <w:pPr>
                        <w:rPr>
                          <w:rFonts w:ascii="Arial" w:hAnsi="Arial" w:cs="Arial"/>
                          <w:b/>
                          <w:sz w:val="20"/>
                          <w:szCs w:val="20"/>
                        </w:rPr>
                      </w:pPr>
                      <w:r w:rsidRPr="00957963">
                        <w:rPr>
                          <w:rFonts w:ascii="Arial" w:hAnsi="Arial" w:cs="Arial"/>
                          <w:b/>
                          <w:sz w:val="20"/>
                          <w:szCs w:val="20"/>
                        </w:rPr>
                        <w:t>Debtor / Account number:</w:t>
                      </w:r>
                    </w:p>
                    <w:p w14:paraId="394243DE" w14:textId="77777777" w:rsidR="00B763E2" w:rsidRPr="00957963" w:rsidRDefault="00B763E2" w:rsidP="008E17DD">
                      <w:pPr>
                        <w:rPr>
                          <w:rFonts w:ascii="Arial" w:hAnsi="Arial" w:cs="Arial"/>
                          <w:b/>
                          <w:sz w:val="20"/>
                          <w:szCs w:val="20"/>
                        </w:rPr>
                      </w:pPr>
                      <w:r w:rsidRPr="00957963">
                        <w:rPr>
                          <w:rFonts w:ascii="Arial" w:hAnsi="Arial" w:cs="Arial"/>
                          <w:b/>
                          <w:sz w:val="20"/>
                          <w:szCs w:val="20"/>
                        </w:rPr>
                        <w:t>Fees Paid:</w:t>
                      </w:r>
                      <w:r w:rsidRPr="00957963">
                        <w:rPr>
                          <w:rFonts w:ascii="Arial" w:hAnsi="Arial" w:cs="Arial"/>
                          <w:b/>
                          <w:sz w:val="20"/>
                          <w:szCs w:val="20"/>
                        </w:rPr>
                        <w:tab/>
                        <w:t>1.</w:t>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t>Date Paid:</w:t>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t>Cashier:</w:t>
                      </w:r>
                    </w:p>
                    <w:p w14:paraId="3E326202" w14:textId="77777777" w:rsidR="00B763E2" w:rsidRPr="00957963" w:rsidRDefault="00B763E2" w:rsidP="00384F3F">
                      <w:pPr>
                        <w:ind w:right="-225"/>
                        <w:rPr>
                          <w:rFonts w:ascii="Arial" w:hAnsi="Arial" w:cs="Arial"/>
                          <w:b/>
                          <w:sz w:val="20"/>
                          <w:szCs w:val="20"/>
                        </w:rPr>
                      </w:pPr>
                      <w:r w:rsidRPr="00957963">
                        <w:rPr>
                          <w:rFonts w:ascii="Arial" w:hAnsi="Arial" w:cs="Arial"/>
                          <w:b/>
                          <w:sz w:val="20"/>
                          <w:szCs w:val="20"/>
                        </w:rPr>
                        <w:tab/>
                      </w:r>
                      <w:r w:rsidRPr="00957963">
                        <w:rPr>
                          <w:rFonts w:ascii="Arial" w:hAnsi="Arial" w:cs="Arial"/>
                          <w:b/>
                          <w:sz w:val="20"/>
                          <w:szCs w:val="20"/>
                        </w:rPr>
                        <w:tab/>
                        <w:t>2.</w:t>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t>Date Paid:</w:t>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t>Cashier</w:t>
                      </w:r>
                    </w:p>
                    <w:p w14:paraId="2DE6AFB5" w14:textId="77777777" w:rsidR="00B763E2" w:rsidRDefault="00485EB5" w:rsidP="00384F3F">
                      <w:pPr>
                        <w:ind w:right="577"/>
                      </w:pPr>
                      <w:r>
                        <w:rPr>
                          <w:rFonts w:ascii="Arial" w:hAnsi="Arial" w:cs="Arial"/>
                          <w:sz w:val="20"/>
                          <w:szCs w:val="20"/>
                        </w:rPr>
                        <w:t>Please pay fees at building 256</w:t>
                      </w:r>
                      <w:r w:rsidR="00B763E2" w:rsidRPr="00957963">
                        <w:rPr>
                          <w:rFonts w:ascii="Arial" w:hAnsi="Arial" w:cs="Arial"/>
                          <w:sz w:val="20"/>
                          <w:szCs w:val="20"/>
                        </w:rPr>
                        <w:t xml:space="preserve"> Crawford St QUEANBEYAN to the cashiers. </w:t>
                      </w:r>
                    </w:p>
                  </w:txbxContent>
                </v:textbox>
              </v:shape>
            </w:pict>
          </mc:Fallback>
        </mc:AlternateContent>
      </w:r>
    </w:p>
    <w:p w14:paraId="0F11CD5B" w14:textId="77777777" w:rsidR="008E17DD" w:rsidRDefault="008E17DD" w:rsidP="00AD2100">
      <w:pPr>
        <w:ind w:left="-900"/>
        <w:rPr>
          <w:ins w:id="0" w:author="penlei" w:date="2006-10-11T15:15:00Z"/>
        </w:rPr>
      </w:pPr>
    </w:p>
    <w:p w14:paraId="38FFC485" w14:textId="77777777" w:rsidR="008E17DD" w:rsidRDefault="008E17DD" w:rsidP="00AD2100">
      <w:pPr>
        <w:ind w:left="-900"/>
      </w:pPr>
    </w:p>
    <w:p w14:paraId="4722FF74" w14:textId="77777777" w:rsidR="008E17DD" w:rsidRDefault="008E17DD" w:rsidP="00AD2100">
      <w:pPr>
        <w:ind w:left="-900"/>
      </w:pPr>
    </w:p>
    <w:p w14:paraId="24AED684" w14:textId="77777777" w:rsidR="00AD2100" w:rsidRPr="00957963" w:rsidRDefault="00AD2100" w:rsidP="00AD2100">
      <w:pPr>
        <w:rPr>
          <w:rFonts w:ascii="Arial" w:hAnsi="Arial" w:cs="Arial"/>
          <w:b/>
        </w:rPr>
      </w:pPr>
      <w:r>
        <w:rPr>
          <w:rFonts w:ascii="Arial" w:hAnsi="Arial" w:cs="Arial"/>
          <w:b/>
        </w:rPr>
        <w:br w:type="page"/>
      </w:r>
      <w:r w:rsidRPr="00957963">
        <w:rPr>
          <w:rFonts w:ascii="Arial" w:hAnsi="Arial" w:cs="Arial"/>
          <w:b/>
        </w:rPr>
        <w:lastRenderedPageBreak/>
        <w:t>Sport grounds</w:t>
      </w:r>
    </w:p>
    <w:p w14:paraId="62684378" w14:textId="77777777" w:rsidR="00AD2100" w:rsidRDefault="00AD2100" w:rsidP="00AD21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4155"/>
      </w:tblGrid>
      <w:tr w:rsidR="00AD2100" w:rsidRPr="004E7B0F" w14:paraId="66B045EB" w14:textId="77777777" w:rsidTr="004E7B0F">
        <w:tc>
          <w:tcPr>
            <w:tcW w:w="4261" w:type="dxa"/>
          </w:tcPr>
          <w:p w14:paraId="54F1314D" w14:textId="77777777" w:rsidR="00AD2100" w:rsidRPr="004E7B0F" w:rsidRDefault="00AD2100" w:rsidP="00A668CA">
            <w:pPr>
              <w:rPr>
                <w:rFonts w:ascii="Arial" w:hAnsi="Arial" w:cs="Arial"/>
                <w:b/>
              </w:rPr>
            </w:pPr>
            <w:r w:rsidRPr="004E7B0F">
              <w:rPr>
                <w:rFonts w:ascii="Arial" w:hAnsi="Arial" w:cs="Arial"/>
                <w:b/>
              </w:rPr>
              <w:t>NAME</w:t>
            </w:r>
          </w:p>
        </w:tc>
        <w:tc>
          <w:tcPr>
            <w:tcW w:w="4261" w:type="dxa"/>
          </w:tcPr>
          <w:p w14:paraId="43FD4797" w14:textId="77777777" w:rsidR="00AD2100" w:rsidRPr="004E7B0F" w:rsidRDefault="00AD2100" w:rsidP="00A668CA">
            <w:pPr>
              <w:rPr>
                <w:rFonts w:ascii="Arial" w:hAnsi="Arial" w:cs="Arial"/>
                <w:b/>
              </w:rPr>
            </w:pPr>
            <w:r w:rsidRPr="004E7B0F">
              <w:rPr>
                <w:rFonts w:ascii="Arial" w:hAnsi="Arial" w:cs="Arial"/>
                <w:b/>
              </w:rPr>
              <w:t>ADDRESS</w:t>
            </w:r>
          </w:p>
        </w:tc>
      </w:tr>
      <w:tr w:rsidR="00AD2100" w:rsidRPr="004E7B0F" w14:paraId="61AC98AF" w14:textId="77777777" w:rsidTr="004E7B0F">
        <w:tc>
          <w:tcPr>
            <w:tcW w:w="4261" w:type="dxa"/>
          </w:tcPr>
          <w:p w14:paraId="13772EF3" w14:textId="77777777" w:rsidR="00AD2100" w:rsidRPr="004E7B0F" w:rsidRDefault="00AD2100" w:rsidP="00A668CA">
            <w:pPr>
              <w:rPr>
                <w:rFonts w:ascii="Arial" w:hAnsi="Arial" w:cs="Arial"/>
              </w:rPr>
            </w:pPr>
            <w:r w:rsidRPr="004E7B0F">
              <w:rPr>
                <w:rFonts w:ascii="Arial" w:hAnsi="Arial" w:cs="Arial"/>
              </w:rPr>
              <w:t>Alan McGrath</w:t>
            </w:r>
          </w:p>
        </w:tc>
        <w:tc>
          <w:tcPr>
            <w:tcW w:w="4261" w:type="dxa"/>
          </w:tcPr>
          <w:p w14:paraId="5E50ED4D" w14:textId="77777777" w:rsidR="00AD2100" w:rsidRPr="004E7B0F" w:rsidRDefault="00384D96" w:rsidP="00A668CA">
            <w:pPr>
              <w:rPr>
                <w:rFonts w:ascii="Arial" w:hAnsi="Arial" w:cs="Arial"/>
              </w:rPr>
            </w:pPr>
            <w:r>
              <w:rPr>
                <w:rFonts w:ascii="Arial" w:hAnsi="Arial" w:cs="Arial"/>
              </w:rPr>
              <w:t>7 S</w:t>
            </w:r>
            <w:r w:rsidR="00AD2100" w:rsidRPr="004E7B0F">
              <w:rPr>
                <w:rFonts w:ascii="Arial" w:hAnsi="Arial" w:cs="Arial"/>
              </w:rPr>
              <w:t>ilky Oak Circle, Jerrabomberra</w:t>
            </w:r>
          </w:p>
        </w:tc>
      </w:tr>
      <w:tr w:rsidR="00AD2100" w:rsidRPr="004E7B0F" w14:paraId="6A62B717" w14:textId="77777777" w:rsidTr="004E7B0F">
        <w:tc>
          <w:tcPr>
            <w:tcW w:w="4261" w:type="dxa"/>
          </w:tcPr>
          <w:p w14:paraId="356A5920" w14:textId="77777777" w:rsidR="00AD2100" w:rsidRPr="004E7B0F" w:rsidRDefault="00AD2100" w:rsidP="00A668CA">
            <w:pPr>
              <w:rPr>
                <w:rFonts w:ascii="Arial" w:hAnsi="Arial" w:cs="Arial"/>
              </w:rPr>
            </w:pPr>
            <w:smartTag w:uri="urn:schemas-microsoft-com:office:smarttags" w:element="place">
              <w:smartTag w:uri="urn:schemas-microsoft-com:office:smarttags" w:element="PlaceName">
                <w:r w:rsidRPr="004E7B0F">
                  <w:rPr>
                    <w:rFonts w:ascii="Arial" w:hAnsi="Arial" w:cs="Arial"/>
                  </w:rPr>
                  <w:t>Blundell</w:t>
                </w:r>
              </w:smartTag>
              <w:r w:rsidRPr="004E7B0F">
                <w:rPr>
                  <w:rFonts w:ascii="Arial" w:hAnsi="Arial" w:cs="Arial"/>
                </w:rPr>
                <w:t xml:space="preserve"> </w:t>
              </w:r>
              <w:smartTag w:uri="urn:schemas-microsoft-com:office:smarttags" w:element="PlaceType">
                <w:r w:rsidRPr="004E7B0F">
                  <w:rPr>
                    <w:rFonts w:ascii="Arial" w:hAnsi="Arial" w:cs="Arial"/>
                  </w:rPr>
                  <w:t>Park</w:t>
                </w:r>
              </w:smartTag>
            </w:smartTag>
          </w:p>
        </w:tc>
        <w:tc>
          <w:tcPr>
            <w:tcW w:w="4261" w:type="dxa"/>
          </w:tcPr>
          <w:p w14:paraId="4BE9FB83" w14:textId="77777777" w:rsidR="00AD2100" w:rsidRPr="004E7B0F" w:rsidRDefault="00384D96" w:rsidP="00A668CA">
            <w:pPr>
              <w:rPr>
                <w:rFonts w:ascii="Arial" w:hAnsi="Arial" w:cs="Arial"/>
              </w:rPr>
            </w:pPr>
            <w:r>
              <w:rPr>
                <w:rFonts w:ascii="Arial" w:hAnsi="Arial" w:cs="Arial"/>
              </w:rPr>
              <w:t>20 F</w:t>
            </w:r>
            <w:r w:rsidR="00AD2100" w:rsidRPr="004E7B0F">
              <w:rPr>
                <w:rFonts w:ascii="Arial" w:hAnsi="Arial" w:cs="Arial"/>
              </w:rPr>
              <w:t>ord St, Queanbeyan</w:t>
            </w:r>
          </w:p>
        </w:tc>
      </w:tr>
      <w:tr w:rsidR="00AD2100" w:rsidRPr="004E7B0F" w14:paraId="6022B007" w14:textId="77777777" w:rsidTr="004E7B0F">
        <w:tc>
          <w:tcPr>
            <w:tcW w:w="4261" w:type="dxa"/>
          </w:tcPr>
          <w:p w14:paraId="6816D9C6" w14:textId="77777777" w:rsidR="00AD2100" w:rsidRPr="004E7B0F" w:rsidRDefault="00AD2100" w:rsidP="00A668CA">
            <w:pPr>
              <w:rPr>
                <w:rFonts w:ascii="Arial" w:hAnsi="Arial" w:cs="Arial"/>
              </w:rPr>
            </w:pPr>
            <w:r w:rsidRPr="004E7B0F">
              <w:rPr>
                <w:rFonts w:ascii="Arial" w:hAnsi="Arial" w:cs="Arial"/>
              </w:rPr>
              <w:t>David Madew Playing Field</w:t>
            </w:r>
          </w:p>
          <w:p w14:paraId="4FAD7AC3" w14:textId="77777777" w:rsidR="00AD2100" w:rsidRPr="004E7B0F" w:rsidRDefault="00AD2100" w:rsidP="00A668CA">
            <w:pPr>
              <w:rPr>
                <w:rFonts w:ascii="Arial" w:hAnsi="Arial" w:cs="Arial"/>
              </w:rPr>
            </w:pPr>
            <w:r w:rsidRPr="004E7B0F">
              <w:rPr>
                <w:rFonts w:ascii="Arial" w:hAnsi="Arial" w:cs="Arial"/>
              </w:rPr>
              <w:t>1</w:t>
            </w:r>
          </w:p>
          <w:p w14:paraId="4D4B7204" w14:textId="77777777" w:rsidR="00AD2100" w:rsidRPr="004E7B0F" w:rsidRDefault="00AD2100" w:rsidP="00A668CA">
            <w:pPr>
              <w:rPr>
                <w:rFonts w:ascii="Arial" w:hAnsi="Arial" w:cs="Arial"/>
              </w:rPr>
            </w:pPr>
            <w:r w:rsidRPr="004E7B0F">
              <w:rPr>
                <w:rFonts w:ascii="Arial" w:hAnsi="Arial" w:cs="Arial"/>
              </w:rPr>
              <w:t>2</w:t>
            </w:r>
          </w:p>
        </w:tc>
        <w:tc>
          <w:tcPr>
            <w:tcW w:w="4261" w:type="dxa"/>
          </w:tcPr>
          <w:p w14:paraId="6261E1DC" w14:textId="77777777" w:rsidR="00AD2100" w:rsidRPr="004E7B0F" w:rsidRDefault="00AD2100" w:rsidP="00A668CA">
            <w:pPr>
              <w:rPr>
                <w:rFonts w:ascii="Arial" w:hAnsi="Arial" w:cs="Arial"/>
              </w:rPr>
            </w:pPr>
            <w:smartTag w:uri="urn:schemas-microsoft-com:office:smarttags" w:element="Street">
              <w:smartTag w:uri="urn:schemas-microsoft-com:office:smarttags" w:element="address">
                <w:r w:rsidRPr="004E7B0F">
                  <w:rPr>
                    <w:rFonts w:ascii="Arial" w:hAnsi="Arial" w:cs="Arial"/>
                  </w:rPr>
                  <w:t>4 Coral Drive</w:t>
                </w:r>
              </w:smartTag>
            </w:smartTag>
            <w:r w:rsidRPr="004E7B0F">
              <w:rPr>
                <w:rFonts w:ascii="Arial" w:hAnsi="Arial" w:cs="Arial"/>
              </w:rPr>
              <w:t>, Jerrabomberra</w:t>
            </w:r>
          </w:p>
        </w:tc>
      </w:tr>
      <w:tr w:rsidR="00B763E2" w:rsidRPr="004E7B0F" w14:paraId="3D767770" w14:textId="77777777" w:rsidTr="004E7B0F">
        <w:tc>
          <w:tcPr>
            <w:tcW w:w="4261" w:type="dxa"/>
          </w:tcPr>
          <w:p w14:paraId="2DC7E718" w14:textId="77777777" w:rsidR="00B763E2" w:rsidRPr="004E7B0F" w:rsidRDefault="00B763E2" w:rsidP="00A668CA">
            <w:pPr>
              <w:rPr>
                <w:rFonts w:ascii="Arial" w:hAnsi="Arial" w:cs="Arial"/>
              </w:rPr>
            </w:pPr>
            <w:r>
              <w:rPr>
                <w:rFonts w:ascii="Arial" w:hAnsi="Arial" w:cs="Arial"/>
              </w:rPr>
              <w:t>Duncan Playing Fields</w:t>
            </w:r>
          </w:p>
        </w:tc>
        <w:tc>
          <w:tcPr>
            <w:tcW w:w="4261" w:type="dxa"/>
          </w:tcPr>
          <w:p w14:paraId="68F9426E" w14:textId="77777777" w:rsidR="00B763E2" w:rsidRPr="004E7B0F" w:rsidRDefault="00B763E2" w:rsidP="00A668CA">
            <w:pPr>
              <w:rPr>
                <w:rFonts w:ascii="Arial" w:hAnsi="Arial" w:cs="Arial"/>
              </w:rPr>
            </w:pPr>
            <w:r>
              <w:rPr>
                <w:rFonts w:ascii="Arial" w:hAnsi="Arial" w:cs="Arial"/>
              </w:rPr>
              <w:t>David St , Googong</w:t>
            </w:r>
          </w:p>
        </w:tc>
      </w:tr>
      <w:tr w:rsidR="00AD2100" w:rsidRPr="004E7B0F" w14:paraId="76086B22" w14:textId="77777777" w:rsidTr="004E7B0F">
        <w:tc>
          <w:tcPr>
            <w:tcW w:w="4261" w:type="dxa"/>
          </w:tcPr>
          <w:p w14:paraId="04D0D8BC" w14:textId="77777777" w:rsidR="00AD2100" w:rsidRPr="004E7B0F" w:rsidRDefault="00AD2100" w:rsidP="00A668CA">
            <w:pPr>
              <w:rPr>
                <w:rFonts w:ascii="Arial" w:hAnsi="Arial" w:cs="Arial"/>
              </w:rPr>
            </w:pPr>
            <w:r w:rsidRPr="004E7B0F">
              <w:rPr>
                <w:rFonts w:ascii="Arial" w:hAnsi="Arial" w:cs="Arial"/>
              </w:rPr>
              <w:t>FREEBODY OVAL</w:t>
            </w:r>
          </w:p>
          <w:p w14:paraId="5B175DFE" w14:textId="77777777" w:rsidR="00AD2100" w:rsidRPr="004E7B0F" w:rsidRDefault="00AD2100" w:rsidP="00A668CA">
            <w:pPr>
              <w:rPr>
                <w:rFonts w:ascii="Arial" w:hAnsi="Arial" w:cs="Arial"/>
              </w:rPr>
            </w:pPr>
            <w:r w:rsidRPr="004E7B0F">
              <w:rPr>
                <w:rFonts w:ascii="Arial" w:hAnsi="Arial" w:cs="Arial"/>
              </w:rPr>
              <w:t>1 (enclosed)</w:t>
            </w:r>
          </w:p>
          <w:p w14:paraId="2A7DADDE" w14:textId="77777777" w:rsidR="00AD2100" w:rsidRPr="004E7B0F" w:rsidRDefault="00AD2100" w:rsidP="00A668CA">
            <w:pPr>
              <w:rPr>
                <w:rFonts w:ascii="Arial" w:hAnsi="Arial" w:cs="Arial"/>
              </w:rPr>
            </w:pPr>
            <w:r w:rsidRPr="004E7B0F">
              <w:rPr>
                <w:rFonts w:ascii="Arial" w:hAnsi="Arial" w:cs="Arial"/>
              </w:rPr>
              <w:t>2</w:t>
            </w:r>
          </w:p>
          <w:p w14:paraId="3283FA43" w14:textId="77777777" w:rsidR="00AD2100" w:rsidRPr="004E7B0F" w:rsidRDefault="00AD2100" w:rsidP="00A668CA">
            <w:pPr>
              <w:rPr>
                <w:rFonts w:ascii="Arial" w:hAnsi="Arial" w:cs="Arial"/>
              </w:rPr>
            </w:pPr>
            <w:r w:rsidRPr="004E7B0F">
              <w:rPr>
                <w:rFonts w:ascii="Arial" w:hAnsi="Arial" w:cs="Arial"/>
              </w:rPr>
              <w:t>3</w:t>
            </w:r>
          </w:p>
        </w:tc>
        <w:tc>
          <w:tcPr>
            <w:tcW w:w="4261" w:type="dxa"/>
          </w:tcPr>
          <w:p w14:paraId="0C24A34D" w14:textId="77777777" w:rsidR="00AD2100" w:rsidRPr="004E7B0F" w:rsidRDefault="00AD2100" w:rsidP="00A668CA">
            <w:pPr>
              <w:rPr>
                <w:rFonts w:ascii="Arial" w:hAnsi="Arial" w:cs="Arial"/>
              </w:rPr>
            </w:pPr>
          </w:p>
          <w:p w14:paraId="749974F8" w14:textId="77777777" w:rsidR="00AD2100" w:rsidRPr="004E7B0F" w:rsidRDefault="00AD2100" w:rsidP="00A668CA">
            <w:pPr>
              <w:rPr>
                <w:rFonts w:ascii="Arial" w:hAnsi="Arial" w:cs="Arial"/>
              </w:rPr>
            </w:pPr>
            <w:proofErr w:type="spellStart"/>
            <w:smartTag w:uri="urn:schemas-microsoft-com:office:smarttags" w:element="Street">
              <w:smartTag w:uri="urn:schemas-microsoft-com:office:smarttags" w:element="address">
                <w:r w:rsidRPr="004E7B0F">
                  <w:rPr>
                    <w:rFonts w:ascii="Arial" w:hAnsi="Arial" w:cs="Arial"/>
                  </w:rPr>
                  <w:t>Lorn</w:t>
                </w:r>
                <w:proofErr w:type="spellEnd"/>
                <w:r w:rsidRPr="004E7B0F">
                  <w:rPr>
                    <w:rFonts w:ascii="Arial" w:hAnsi="Arial" w:cs="Arial"/>
                  </w:rPr>
                  <w:t xml:space="preserve"> Rd</w:t>
                </w:r>
              </w:smartTag>
            </w:smartTag>
            <w:r w:rsidRPr="004E7B0F">
              <w:rPr>
                <w:rFonts w:ascii="Arial" w:hAnsi="Arial" w:cs="Arial"/>
              </w:rPr>
              <w:t>, Queanbeyan</w:t>
            </w:r>
          </w:p>
          <w:p w14:paraId="3E29508B" w14:textId="77777777" w:rsidR="00AD2100" w:rsidRPr="004E7B0F" w:rsidRDefault="00AD2100" w:rsidP="00A668CA">
            <w:pPr>
              <w:rPr>
                <w:rFonts w:ascii="Arial" w:hAnsi="Arial" w:cs="Arial"/>
              </w:rPr>
            </w:pPr>
            <w:smartTag w:uri="urn:schemas-microsoft-com:office:smarttags" w:element="Street">
              <w:smartTag w:uri="urn:schemas-microsoft-com:office:smarttags" w:element="address">
                <w:r w:rsidRPr="004E7B0F">
                  <w:rPr>
                    <w:rFonts w:ascii="Arial" w:hAnsi="Arial" w:cs="Arial"/>
                  </w:rPr>
                  <w:t>Richard Ave</w:t>
                </w:r>
              </w:smartTag>
            </w:smartTag>
            <w:r w:rsidRPr="004E7B0F">
              <w:rPr>
                <w:rFonts w:ascii="Arial" w:hAnsi="Arial" w:cs="Arial"/>
              </w:rPr>
              <w:t>, Queanbeyan</w:t>
            </w:r>
          </w:p>
          <w:p w14:paraId="5203C77A" w14:textId="77777777" w:rsidR="00AD2100" w:rsidRPr="004E7B0F" w:rsidRDefault="00AD2100" w:rsidP="00A668CA">
            <w:pPr>
              <w:rPr>
                <w:rFonts w:ascii="Arial" w:hAnsi="Arial" w:cs="Arial"/>
              </w:rPr>
            </w:pPr>
            <w:smartTag w:uri="urn:schemas-microsoft-com:office:smarttags" w:element="Street">
              <w:smartTag w:uri="urn:schemas-microsoft-com:office:smarttags" w:element="address">
                <w:r w:rsidRPr="004E7B0F">
                  <w:rPr>
                    <w:rFonts w:ascii="Arial" w:hAnsi="Arial" w:cs="Arial"/>
                  </w:rPr>
                  <w:t>Morton St</w:t>
                </w:r>
              </w:smartTag>
            </w:smartTag>
            <w:r w:rsidRPr="004E7B0F">
              <w:rPr>
                <w:rFonts w:ascii="Arial" w:hAnsi="Arial" w:cs="Arial"/>
              </w:rPr>
              <w:t>, Queanbeyan</w:t>
            </w:r>
          </w:p>
        </w:tc>
      </w:tr>
      <w:tr w:rsidR="00AD2100" w:rsidRPr="004E7B0F" w14:paraId="4560CFCC" w14:textId="77777777" w:rsidTr="004E7B0F">
        <w:tc>
          <w:tcPr>
            <w:tcW w:w="4261" w:type="dxa"/>
          </w:tcPr>
          <w:p w14:paraId="3C02F30F" w14:textId="77777777" w:rsidR="00AD2100" w:rsidRPr="004E7B0F" w:rsidRDefault="00AD2100" w:rsidP="00A668CA">
            <w:pPr>
              <w:rPr>
                <w:rFonts w:ascii="Arial" w:hAnsi="Arial" w:cs="Arial"/>
              </w:rPr>
            </w:pPr>
            <w:r w:rsidRPr="004E7B0F">
              <w:rPr>
                <w:rFonts w:ascii="Arial" w:hAnsi="Arial" w:cs="Arial"/>
              </w:rPr>
              <w:t>High St Playing Field</w:t>
            </w:r>
          </w:p>
        </w:tc>
        <w:tc>
          <w:tcPr>
            <w:tcW w:w="4261" w:type="dxa"/>
          </w:tcPr>
          <w:p w14:paraId="58335C17" w14:textId="77777777" w:rsidR="00AD2100" w:rsidRPr="004E7B0F" w:rsidRDefault="00AD2100" w:rsidP="00A668CA">
            <w:pPr>
              <w:rPr>
                <w:rFonts w:ascii="Arial" w:hAnsi="Arial" w:cs="Arial"/>
              </w:rPr>
            </w:pPr>
            <w:r w:rsidRPr="004E7B0F">
              <w:rPr>
                <w:rFonts w:ascii="Arial" w:hAnsi="Arial" w:cs="Arial"/>
              </w:rPr>
              <w:t>High St, Queanbeyan NSW 2620</w:t>
            </w:r>
          </w:p>
        </w:tc>
      </w:tr>
      <w:tr w:rsidR="007E76BF" w:rsidRPr="004E7B0F" w14:paraId="79149472" w14:textId="77777777" w:rsidTr="004E7B0F">
        <w:tc>
          <w:tcPr>
            <w:tcW w:w="4261" w:type="dxa"/>
          </w:tcPr>
          <w:p w14:paraId="2E109F1A" w14:textId="77777777" w:rsidR="007E76BF" w:rsidRPr="004E7B0F" w:rsidRDefault="007E76BF" w:rsidP="00A668CA">
            <w:pPr>
              <w:rPr>
                <w:rFonts w:ascii="Arial" w:hAnsi="Arial" w:cs="Arial"/>
              </w:rPr>
            </w:pPr>
            <w:smartTag w:uri="urn:schemas-microsoft-com:office:smarttags" w:element="Street">
              <w:smartTag w:uri="urn:schemas-microsoft-com:office:smarttags" w:element="address">
                <w:r w:rsidRPr="004E7B0F">
                  <w:rPr>
                    <w:rFonts w:ascii="Arial" w:hAnsi="Arial" w:cs="Arial"/>
                  </w:rPr>
                  <w:t>Halloran Drive</w:t>
                </w:r>
              </w:smartTag>
            </w:smartTag>
            <w:r w:rsidRPr="004E7B0F">
              <w:rPr>
                <w:rFonts w:ascii="Arial" w:hAnsi="Arial" w:cs="Arial"/>
              </w:rPr>
              <w:t xml:space="preserve"> Oval</w:t>
            </w:r>
          </w:p>
        </w:tc>
        <w:tc>
          <w:tcPr>
            <w:tcW w:w="4261" w:type="dxa"/>
          </w:tcPr>
          <w:p w14:paraId="4EB461B1" w14:textId="77777777" w:rsidR="007E76BF" w:rsidRPr="004E7B0F" w:rsidRDefault="007E76BF" w:rsidP="00A668CA">
            <w:pPr>
              <w:rPr>
                <w:rFonts w:ascii="Arial" w:hAnsi="Arial" w:cs="Arial"/>
              </w:rPr>
            </w:pPr>
            <w:smartTag w:uri="urn:schemas-microsoft-com:office:smarttags" w:element="Street">
              <w:smartTag w:uri="urn:schemas-microsoft-com:office:smarttags" w:element="address">
                <w:r w:rsidRPr="004E7B0F">
                  <w:rPr>
                    <w:rFonts w:ascii="Arial" w:hAnsi="Arial" w:cs="Arial"/>
                  </w:rPr>
                  <w:t>Halloran Drive</w:t>
                </w:r>
              </w:smartTag>
            </w:smartTag>
            <w:r w:rsidRPr="004E7B0F">
              <w:rPr>
                <w:rFonts w:ascii="Arial" w:hAnsi="Arial" w:cs="Arial"/>
              </w:rPr>
              <w:t xml:space="preserve"> Jerrabomberra</w:t>
            </w:r>
          </w:p>
        </w:tc>
      </w:tr>
      <w:tr w:rsidR="00AD2100" w:rsidRPr="004E7B0F" w14:paraId="0475D587" w14:textId="77777777" w:rsidTr="004E7B0F">
        <w:tc>
          <w:tcPr>
            <w:tcW w:w="4261" w:type="dxa"/>
          </w:tcPr>
          <w:p w14:paraId="258FCEC1" w14:textId="77777777" w:rsidR="00AD2100" w:rsidRPr="004E7B0F" w:rsidRDefault="00AD2100" w:rsidP="00A668CA">
            <w:pPr>
              <w:rPr>
                <w:rFonts w:ascii="Arial" w:hAnsi="Arial" w:cs="Arial"/>
              </w:rPr>
            </w:pPr>
            <w:smartTag w:uri="urn:schemas-microsoft-com:office:smarttags" w:element="place">
              <w:smartTag w:uri="urn:schemas-microsoft-com:office:smarttags" w:element="PlaceName">
                <w:r w:rsidRPr="004E7B0F">
                  <w:rPr>
                    <w:rFonts w:ascii="Arial" w:hAnsi="Arial" w:cs="Arial"/>
                  </w:rPr>
                  <w:t>Lambert</w:t>
                </w:r>
              </w:smartTag>
              <w:r w:rsidRPr="004E7B0F">
                <w:rPr>
                  <w:rFonts w:ascii="Arial" w:hAnsi="Arial" w:cs="Arial"/>
                </w:rPr>
                <w:t xml:space="preserve"> </w:t>
              </w:r>
              <w:smartTag w:uri="urn:schemas-microsoft-com:office:smarttags" w:element="PlaceType">
                <w:r w:rsidRPr="004E7B0F">
                  <w:rPr>
                    <w:rFonts w:ascii="Arial" w:hAnsi="Arial" w:cs="Arial"/>
                  </w:rPr>
                  <w:t>Park</w:t>
                </w:r>
              </w:smartTag>
            </w:smartTag>
          </w:p>
        </w:tc>
        <w:tc>
          <w:tcPr>
            <w:tcW w:w="4261" w:type="dxa"/>
          </w:tcPr>
          <w:p w14:paraId="18FB86FA" w14:textId="77777777" w:rsidR="00AD2100" w:rsidRPr="004E7B0F" w:rsidRDefault="00AD2100" w:rsidP="00A668CA">
            <w:pPr>
              <w:rPr>
                <w:rFonts w:ascii="Arial" w:hAnsi="Arial" w:cs="Arial"/>
              </w:rPr>
            </w:pPr>
            <w:proofErr w:type="spellStart"/>
            <w:smartTag w:uri="urn:schemas-microsoft-com:office:smarttags" w:element="Street">
              <w:smartTag w:uri="urn:schemas-microsoft-com:office:smarttags" w:element="address">
                <w:r w:rsidRPr="004E7B0F">
                  <w:rPr>
                    <w:rFonts w:ascii="Arial" w:hAnsi="Arial" w:cs="Arial"/>
                  </w:rPr>
                  <w:t>Cnr</w:t>
                </w:r>
                <w:proofErr w:type="spellEnd"/>
                <w:r w:rsidRPr="004E7B0F">
                  <w:rPr>
                    <w:rFonts w:ascii="Arial" w:hAnsi="Arial" w:cs="Arial"/>
                  </w:rPr>
                  <w:t xml:space="preserve"> Anne St</w:t>
                </w:r>
              </w:smartTag>
            </w:smartTag>
            <w:r w:rsidRPr="004E7B0F">
              <w:rPr>
                <w:rFonts w:ascii="Arial" w:hAnsi="Arial" w:cs="Arial"/>
              </w:rPr>
              <w:t xml:space="preserve"> &amp; </w:t>
            </w:r>
            <w:smartTag w:uri="urn:schemas-microsoft-com:office:smarttags" w:element="Street">
              <w:smartTag w:uri="urn:schemas-microsoft-com:office:smarttags" w:element="address">
                <w:r w:rsidRPr="004E7B0F">
                  <w:rPr>
                    <w:rFonts w:ascii="Arial" w:hAnsi="Arial" w:cs="Arial"/>
                  </w:rPr>
                  <w:t>Brigalow St</w:t>
                </w:r>
              </w:smartTag>
            </w:smartTag>
            <w:r w:rsidRPr="004E7B0F">
              <w:rPr>
                <w:rFonts w:ascii="Arial" w:hAnsi="Arial" w:cs="Arial"/>
              </w:rPr>
              <w:t>, Qbn</w:t>
            </w:r>
          </w:p>
        </w:tc>
      </w:tr>
      <w:tr w:rsidR="00AD2100" w:rsidRPr="004E7B0F" w14:paraId="5A123D95" w14:textId="77777777" w:rsidTr="004E7B0F">
        <w:tc>
          <w:tcPr>
            <w:tcW w:w="4261" w:type="dxa"/>
          </w:tcPr>
          <w:p w14:paraId="378D5211" w14:textId="77777777" w:rsidR="00AD2100" w:rsidRPr="004E7B0F" w:rsidRDefault="00AD2100" w:rsidP="00A668CA">
            <w:pPr>
              <w:rPr>
                <w:rFonts w:ascii="Arial" w:hAnsi="Arial" w:cs="Arial"/>
              </w:rPr>
            </w:pPr>
            <w:r w:rsidRPr="004E7B0F">
              <w:rPr>
                <w:rFonts w:ascii="Arial" w:hAnsi="Arial" w:cs="Arial"/>
              </w:rPr>
              <w:t>Letchworth Playing Field</w:t>
            </w:r>
          </w:p>
        </w:tc>
        <w:tc>
          <w:tcPr>
            <w:tcW w:w="4261" w:type="dxa"/>
          </w:tcPr>
          <w:p w14:paraId="43922E97" w14:textId="77777777" w:rsidR="00AD2100" w:rsidRPr="004E7B0F" w:rsidRDefault="00AD2100" w:rsidP="00A668CA">
            <w:pPr>
              <w:rPr>
                <w:rFonts w:ascii="Arial" w:hAnsi="Arial" w:cs="Arial"/>
              </w:rPr>
            </w:pPr>
            <w:smartTag w:uri="urn:schemas-microsoft-com:office:smarttags" w:element="Street">
              <w:smartTag w:uri="urn:schemas-microsoft-com:office:smarttags" w:element="address">
                <w:r w:rsidRPr="004E7B0F">
                  <w:rPr>
                    <w:rFonts w:ascii="Arial" w:hAnsi="Arial" w:cs="Arial"/>
                  </w:rPr>
                  <w:t>19 Maloney St</w:t>
                </w:r>
              </w:smartTag>
            </w:smartTag>
            <w:r w:rsidRPr="004E7B0F">
              <w:rPr>
                <w:rFonts w:ascii="Arial" w:hAnsi="Arial" w:cs="Arial"/>
              </w:rPr>
              <w:t>, Queanbeyan</w:t>
            </w:r>
          </w:p>
        </w:tc>
      </w:tr>
      <w:tr w:rsidR="00AD2100" w:rsidRPr="004E7B0F" w14:paraId="15958FB3" w14:textId="77777777" w:rsidTr="004E7B0F">
        <w:tc>
          <w:tcPr>
            <w:tcW w:w="4261" w:type="dxa"/>
          </w:tcPr>
          <w:p w14:paraId="08D15818" w14:textId="77777777" w:rsidR="00AD2100" w:rsidRPr="004E7B0F" w:rsidRDefault="00AD2100" w:rsidP="00A668CA">
            <w:pPr>
              <w:rPr>
                <w:rFonts w:ascii="Arial" w:hAnsi="Arial" w:cs="Arial"/>
              </w:rPr>
            </w:pPr>
            <w:r w:rsidRPr="004E7B0F">
              <w:rPr>
                <w:rFonts w:ascii="Arial" w:hAnsi="Arial" w:cs="Arial"/>
              </w:rPr>
              <w:t>Margaret Donohue Oval</w:t>
            </w:r>
          </w:p>
          <w:p w14:paraId="622D57D3" w14:textId="77777777" w:rsidR="00AD2100" w:rsidRPr="004E7B0F" w:rsidRDefault="00AD2100" w:rsidP="00A668CA">
            <w:pPr>
              <w:rPr>
                <w:rFonts w:ascii="Arial" w:hAnsi="Arial" w:cs="Arial"/>
              </w:rPr>
            </w:pPr>
            <w:r w:rsidRPr="004E7B0F">
              <w:rPr>
                <w:rFonts w:ascii="Arial" w:hAnsi="Arial" w:cs="Arial"/>
              </w:rPr>
              <w:t>1 (enclosed)</w:t>
            </w:r>
          </w:p>
          <w:p w14:paraId="008F21F5" w14:textId="77777777" w:rsidR="00AD2100" w:rsidRPr="004E7B0F" w:rsidRDefault="00AD2100" w:rsidP="00A668CA">
            <w:pPr>
              <w:rPr>
                <w:rFonts w:ascii="Arial" w:hAnsi="Arial" w:cs="Arial"/>
              </w:rPr>
            </w:pPr>
            <w:r w:rsidRPr="004E7B0F">
              <w:rPr>
                <w:rFonts w:ascii="Arial" w:hAnsi="Arial" w:cs="Arial"/>
              </w:rPr>
              <w:t>2</w:t>
            </w:r>
          </w:p>
        </w:tc>
        <w:tc>
          <w:tcPr>
            <w:tcW w:w="4261" w:type="dxa"/>
          </w:tcPr>
          <w:p w14:paraId="0E16617D" w14:textId="77777777" w:rsidR="00AD2100" w:rsidRPr="004E7B0F" w:rsidRDefault="00384D96" w:rsidP="00A668CA">
            <w:pPr>
              <w:rPr>
                <w:rFonts w:ascii="Arial" w:hAnsi="Arial" w:cs="Arial"/>
              </w:rPr>
            </w:pPr>
            <w:r>
              <w:rPr>
                <w:rFonts w:ascii="Arial" w:hAnsi="Arial" w:cs="Arial"/>
              </w:rPr>
              <w:br/>
            </w:r>
            <w:r w:rsidR="00AD2100" w:rsidRPr="004E7B0F">
              <w:rPr>
                <w:rFonts w:ascii="Arial" w:hAnsi="Arial" w:cs="Arial"/>
              </w:rPr>
              <w:t xml:space="preserve">11 </w:t>
            </w:r>
            <w:proofErr w:type="spellStart"/>
            <w:r w:rsidR="00AD2100" w:rsidRPr="004E7B0F">
              <w:rPr>
                <w:rFonts w:ascii="Arial" w:hAnsi="Arial" w:cs="Arial"/>
              </w:rPr>
              <w:t>Queenbar</w:t>
            </w:r>
            <w:proofErr w:type="spellEnd"/>
            <w:r w:rsidR="00AD2100" w:rsidRPr="004E7B0F">
              <w:rPr>
                <w:rFonts w:ascii="Arial" w:hAnsi="Arial" w:cs="Arial"/>
              </w:rPr>
              <w:t xml:space="preserve"> Rd, Queanbeyan</w:t>
            </w:r>
          </w:p>
          <w:p w14:paraId="0BA6B5B5" w14:textId="77777777" w:rsidR="00AD2100" w:rsidRPr="004E7B0F" w:rsidRDefault="00AD2100" w:rsidP="00A668CA">
            <w:pPr>
              <w:rPr>
                <w:rFonts w:ascii="Arial" w:hAnsi="Arial" w:cs="Arial"/>
              </w:rPr>
            </w:pPr>
            <w:proofErr w:type="spellStart"/>
            <w:r w:rsidRPr="004E7B0F">
              <w:rPr>
                <w:rFonts w:ascii="Arial" w:hAnsi="Arial" w:cs="Arial"/>
              </w:rPr>
              <w:t>Alanbar</w:t>
            </w:r>
            <w:proofErr w:type="spellEnd"/>
            <w:r w:rsidRPr="004E7B0F">
              <w:rPr>
                <w:rFonts w:ascii="Arial" w:hAnsi="Arial" w:cs="Arial"/>
              </w:rPr>
              <w:t xml:space="preserve"> St, Queanbeyan</w:t>
            </w:r>
          </w:p>
        </w:tc>
      </w:tr>
      <w:tr w:rsidR="00AD2100" w:rsidRPr="004E7B0F" w14:paraId="509F43DA" w14:textId="77777777" w:rsidTr="004E7B0F">
        <w:tc>
          <w:tcPr>
            <w:tcW w:w="4261" w:type="dxa"/>
          </w:tcPr>
          <w:p w14:paraId="25B684EE" w14:textId="77777777" w:rsidR="00AD2100" w:rsidRPr="004E7B0F" w:rsidRDefault="00AD2100" w:rsidP="00A668CA">
            <w:pPr>
              <w:rPr>
                <w:rFonts w:ascii="Arial" w:hAnsi="Arial" w:cs="Arial"/>
              </w:rPr>
            </w:pPr>
            <w:smartTag w:uri="urn:schemas-microsoft-com:office:smarttags" w:element="place">
              <w:smartTag w:uri="urn:schemas-microsoft-com:office:smarttags" w:element="PlaceName">
                <w:r w:rsidRPr="004E7B0F">
                  <w:rPr>
                    <w:rFonts w:ascii="Arial" w:hAnsi="Arial" w:cs="Arial"/>
                  </w:rPr>
                  <w:t>Queanbeyan</w:t>
                </w:r>
              </w:smartTag>
              <w:r w:rsidRPr="004E7B0F">
                <w:rPr>
                  <w:rFonts w:ascii="Arial" w:hAnsi="Arial" w:cs="Arial"/>
                </w:rPr>
                <w:t xml:space="preserve"> </w:t>
              </w:r>
              <w:smartTag w:uri="urn:schemas-microsoft-com:office:smarttags" w:element="PlaceType">
                <w:r w:rsidRPr="004E7B0F">
                  <w:rPr>
                    <w:rFonts w:ascii="Arial" w:hAnsi="Arial" w:cs="Arial"/>
                  </w:rPr>
                  <w:t>Town</w:t>
                </w:r>
              </w:smartTag>
              <w:r w:rsidRPr="004E7B0F">
                <w:rPr>
                  <w:rFonts w:ascii="Arial" w:hAnsi="Arial" w:cs="Arial"/>
                </w:rPr>
                <w:t xml:space="preserve"> </w:t>
              </w:r>
              <w:smartTag w:uri="urn:schemas-microsoft-com:office:smarttags" w:element="PlaceType">
                <w:r w:rsidRPr="004E7B0F">
                  <w:rPr>
                    <w:rFonts w:ascii="Arial" w:hAnsi="Arial" w:cs="Arial"/>
                  </w:rPr>
                  <w:t>Park</w:t>
                </w:r>
              </w:smartTag>
            </w:smartTag>
          </w:p>
          <w:p w14:paraId="661677D0" w14:textId="77777777" w:rsidR="00AD2100" w:rsidRPr="004E7B0F" w:rsidRDefault="00AD2100" w:rsidP="00A668CA">
            <w:pPr>
              <w:rPr>
                <w:rFonts w:ascii="Arial" w:hAnsi="Arial" w:cs="Arial"/>
              </w:rPr>
            </w:pPr>
            <w:r w:rsidRPr="004E7B0F">
              <w:rPr>
                <w:rFonts w:ascii="Arial" w:hAnsi="Arial" w:cs="Arial"/>
              </w:rPr>
              <w:t>Oval</w:t>
            </w:r>
          </w:p>
          <w:p w14:paraId="06FF447D" w14:textId="77777777" w:rsidR="00AD2100" w:rsidRPr="004E7B0F" w:rsidRDefault="00AD2100" w:rsidP="00A668CA">
            <w:pPr>
              <w:rPr>
                <w:rFonts w:ascii="Arial" w:hAnsi="Arial" w:cs="Arial"/>
              </w:rPr>
            </w:pPr>
            <w:r w:rsidRPr="004E7B0F">
              <w:rPr>
                <w:rFonts w:ascii="Arial" w:hAnsi="Arial" w:cs="Arial"/>
              </w:rPr>
              <w:t>Velodrome</w:t>
            </w:r>
          </w:p>
        </w:tc>
        <w:tc>
          <w:tcPr>
            <w:tcW w:w="4261" w:type="dxa"/>
          </w:tcPr>
          <w:p w14:paraId="09F32A02" w14:textId="77777777" w:rsidR="00AD2100" w:rsidRPr="004E7B0F" w:rsidRDefault="00AD2100" w:rsidP="00A668CA">
            <w:pPr>
              <w:rPr>
                <w:rFonts w:ascii="Arial" w:hAnsi="Arial" w:cs="Arial"/>
              </w:rPr>
            </w:pPr>
            <w:proofErr w:type="spellStart"/>
            <w:r w:rsidRPr="004E7B0F">
              <w:rPr>
                <w:rFonts w:ascii="Arial" w:hAnsi="Arial" w:cs="Arial"/>
              </w:rPr>
              <w:t>Cnr</w:t>
            </w:r>
            <w:proofErr w:type="spellEnd"/>
            <w:r w:rsidRPr="004E7B0F">
              <w:rPr>
                <w:rFonts w:ascii="Arial" w:hAnsi="Arial" w:cs="Arial"/>
              </w:rPr>
              <w:t xml:space="preserve"> Campbell and </w:t>
            </w:r>
            <w:smartTag w:uri="urn:schemas-microsoft-com:office:smarttags" w:element="Street">
              <w:smartTag w:uri="urn:schemas-microsoft-com:office:smarttags" w:element="address">
                <w:r w:rsidRPr="004E7B0F">
                  <w:rPr>
                    <w:rFonts w:ascii="Arial" w:hAnsi="Arial" w:cs="Arial"/>
                  </w:rPr>
                  <w:t>Lowe St</w:t>
                </w:r>
              </w:smartTag>
            </w:smartTag>
            <w:r w:rsidRPr="004E7B0F">
              <w:rPr>
                <w:rFonts w:ascii="Arial" w:hAnsi="Arial" w:cs="Arial"/>
              </w:rPr>
              <w:t xml:space="preserve">, </w:t>
            </w:r>
            <w:r w:rsidR="0013464A" w:rsidRPr="004E7B0F">
              <w:rPr>
                <w:rFonts w:ascii="Arial" w:hAnsi="Arial" w:cs="Arial"/>
              </w:rPr>
              <w:t>Qbn</w:t>
            </w:r>
          </w:p>
        </w:tc>
      </w:tr>
      <w:tr w:rsidR="00AD2100" w:rsidRPr="004E7B0F" w14:paraId="1E6D0B14" w14:textId="77777777" w:rsidTr="004E7B0F">
        <w:tc>
          <w:tcPr>
            <w:tcW w:w="4261" w:type="dxa"/>
          </w:tcPr>
          <w:p w14:paraId="08FAD3B9" w14:textId="77777777" w:rsidR="004E340D" w:rsidRPr="004E7B0F" w:rsidRDefault="00AD2100" w:rsidP="00A668CA">
            <w:pPr>
              <w:rPr>
                <w:rFonts w:ascii="Arial" w:hAnsi="Arial" w:cs="Arial"/>
              </w:rPr>
            </w:pPr>
            <w:r w:rsidRPr="004E7B0F">
              <w:rPr>
                <w:rFonts w:ascii="Arial" w:hAnsi="Arial" w:cs="Arial"/>
              </w:rPr>
              <w:t>Riverside Sport Field (enclosed)</w:t>
            </w:r>
          </w:p>
        </w:tc>
        <w:tc>
          <w:tcPr>
            <w:tcW w:w="4261" w:type="dxa"/>
          </w:tcPr>
          <w:p w14:paraId="1999054D" w14:textId="77777777" w:rsidR="00AD2100" w:rsidRPr="004E7B0F" w:rsidRDefault="00AD2100" w:rsidP="00A668CA">
            <w:pPr>
              <w:rPr>
                <w:rFonts w:ascii="Arial" w:hAnsi="Arial" w:cs="Arial"/>
              </w:rPr>
            </w:pPr>
            <w:proofErr w:type="spellStart"/>
            <w:smartTag w:uri="urn:schemas-microsoft-com:office:smarttags" w:element="Street">
              <w:smartTag w:uri="urn:schemas-microsoft-com:office:smarttags" w:element="address">
                <w:r w:rsidRPr="004E7B0F">
                  <w:rPr>
                    <w:rFonts w:ascii="Arial" w:hAnsi="Arial" w:cs="Arial"/>
                  </w:rPr>
                  <w:t>Carinya</w:t>
                </w:r>
                <w:proofErr w:type="spellEnd"/>
                <w:r w:rsidRPr="004E7B0F">
                  <w:rPr>
                    <w:rFonts w:ascii="Arial" w:hAnsi="Arial" w:cs="Arial"/>
                  </w:rPr>
                  <w:t xml:space="preserve"> St</w:t>
                </w:r>
              </w:smartTag>
            </w:smartTag>
            <w:r w:rsidRPr="004E7B0F">
              <w:rPr>
                <w:rFonts w:ascii="Arial" w:hAnsi="Arial" w:cs="Arial"/>
              </w:rPr>
              <w:t>, Queanbeyan</w:t>
            </w:r>
          </w:p>
        </w:tc>
      </w:tr>
      <w:tr w:rsidR="00514651" w:rsidRPr="004E7B0F" w14:paraId="59F742B8" w14:textId="77777777" w:rsidTr="004E7B0F">
        <w:tc>
          <w:tcPr>
            <w:tcW w:w="4261" w:type="dxa"/>
          </w:tcPr>
          <w:p w14:paraId="584EC945" w14:textId="77777777" w:rsidR="00514651" w:rsidRDefault="00514651" w:rsidP="00A668CA">
            <w:pPr>
              <w:rPr>
                <w:rFonts w:ascii="Arial" w:hAnsi="Arial" w:cs="Arial"/>
              </w:rPr>
            </w:pPr>
            <w:r>
              <w:rPr>
                <w:rFonts w:ascii="Arial" w:hAnsi="Arial" w:cs="Arial"/>
              </w:rPr>
              <w:t>Rockley Oval</w:t>
            </w:r>
          </w:p>
        </w:tc>
        <w:tc>
          <w:tcPr>
            <w:tcW w:w="4261" w:type="dxa"/>
          </w:tcPr>
          <w:p w14:paraId="618C2F16" w14:textId="77777777" w:rsidR="00514651" w:rsidRDefault="00514651" w:rsidP="00A668CA">
            <w:pPr>
              <w:rPr>
                <w:rFonts w:ascii="Arial" w:hAnsi="Arial" w:cs="Arial"/>
              </w:rPr>
            </w:pPr>
            <w:r>
              <w:rPr>
                <w:rFonts w:ascii="Arial" w:hAnsi="Arial" w:cs="Arial"/>
              </w:rPr>
              <w:t>Rockley Parade, Googong</w:t>
            </w:r>
          </w:p>
        </w:tc>
      </w:tr>
      <w:tr w:rsidR="004E340D" w:rsidRPr="004E7B0F" w14:paraId="43501A9A" w14:textId="77777777" w:rsidTr="004E7B0F">
        <w:tc>
          <w:tcPr>
            <w:tcW w:w="4261" w:type="dxa"/>
          </w:tcPr>
          <w:p w14:paraId="7DC783FA" w14:textId="77777777" w:rsidR="004E340D" w:rsidRPr="004E7B0F" w:rsidRDefault="004E340D" w:rsidP="00A668CA">
            <w:pPr>
              <w:rPr>
                <w:rFonts w:ascii="Arial" w:hAnsi="Arial" w:cs="Arial"/>
              </w:rPr>
            </w:pPr>
            <w:r>
              <w:rPr>
                <w:rFonts w:ascii="Arial" w:hAnsi="Arial" w:cs="Arial"/>
              </w:rPr>
              <w:t xml:space="preserve">Seiffert Oval </w:t>
            </w:r>
          </w:p>
        </w:tc>
        <w:tc>
          <w:tcPr>
            <w:tcW w:w="4261" w:type="dxa"/>
          </w:tcPr>
          <w:p w14:paraId="6A1F06AD" w14:textId="77777777" w:rsidR="004E340D" w:rsidRPr="004E7B0F" w:rsidRDefault="004E340D" w:rsidP="00A668CA">
            <w:pPr>
              <w:rPr>
                <w:rFonts w:ascii="Arial" w:hAnsi="Arial" w:cs="Arial"/>
              </w:rPr>
            </w:pPr>
            <w:r>
              <w:rPr>
                <w:rFonts w:ascii="Arial" w:hAnsi="Arial" w:cs="Arial"/>
              </w:rPr>
              <w:t xml:space="preserve">Yass Rd Queanbeyan </w:t>
            </w:r>
          </w:p>
        </w:tc>
      </w:tr>
      <w:tr w:rsidR="00AD2100" w:rsidRPr="004E7B0F" w14:paraId="6E19647D" w14:textId="77777777" w:rsidTr="004E7B0F">
        <w:tc>
          <w:tcPr>
            <w:tcW w:w="4261" w:type="dxa"/>
          </w:tcPr>
          <w:p w14:paraId="7319542B" w14:textId="77777777" w:rsidR="00AD2100" w:rsidRPr="004E7B0F" w:rsidRDefault="00AD2100" w:rsidP="00A668CA">
            <w:pPr>
              <w:rPr>
                <w:rFonts w:ascii="Arial" w:hAnsi="Arial" w:cs="Arial"/>
              </w:rPr>
            </w:pPr>
            <w:r w:rsidRPr="004E7B0F">
              <w:rPr>
                <w:rFonts w:ascii="Arial" w:hAnsi="Arial" w:cs="Arial"/>
              </w:rPr>
              <w:t xml:space="preserve">Steve </w:t>
            </w:r>
            <w:proofErr w:type="spellStart"/>
            <w:r w:rsidRPr="004E7B0F">
              <w:rPr>
                <w:rFonts w:ascii="Arial" w:hAnsi="Arial" w:cs="Arial"/>
              </w:rPr>
              <w:t>Maguer</w:t>
            </w:r>
            <w:proofErr w:type="spellEnd"/>
            <w:r w:rsidRPr="004E7B0F">
              <w:rPr>
                <w:rFonts w:ascii="Arial" w:hAnsi="Arial" w:cs="Arial"/>
              </w:rPr>
              <w:t xml:space="preserve"> Complex</w:t>
            </w:r>
          </w:p>
          <w:p w14:paraId="2DBEE7BD" w14:textId="77777777" w:rsidR="00AD2100" w:rsidRPr="004E7B0F" w:rsidRDefault="00AD2100" w:rsidP="00A668CA">
            <w:pPr>
              <w:rPr>
                <w:rFonts w:ascii="Arial" w:hAnsi="Arial" w:cs="Arial"/>
              </w:rPr>
            </w:pPr>
            <w:r w:rsidRPr="004E7B0F">
              <w:rPr>
                <w:rFonts w:ascii="Arial" w:hAnsi="Arial" w:cs="Arial"/>
              </w:rPr>
              <w:t>Netball courts</w:t>
            </w:r>
          </w:p>
          <w:p w14:paraId="0FCD09B7" w14:textId="77777777" w:rsidR="00AD2100" w:rsidRPr="004E7B0F" w:rsidRDefault="00AD2100" w:rsidP="00A668CA">
            <w:pPr>
              <w:rPr>
                <w:rFonts w:ascii="Arial" w:hAnsi="Arial" w:cs="Arial"/>
              </w:rPr>
            </w:pPr>
            <w:r w:rsidRPr="004E7B0F">
              <w:rPr>
                <w:rFonts w:ascii="Arial" w:hAnsi="Arial" w:cs="Arial"/>
              </w:rPr>
              <w:t>Oval</w:t>
            </w:r>
          </w:p>
        </w:tc>
        <w:tc>
          <w:tcPr>
            <w:tcW w:w="4261" w:type="dxa"/>
          </w:tcPr>
          <w:p w14:paraId="47FA72F8" w14:textId="77777777" w:rsidR="00AD2100" w:rsidRPr="004E7B0F" w:rsidRDefault="00AD2100" w:rsidP="00A668CA">
            <w:pPr>
              <w:rPr>
                <w:rFonts w:ascii="Arial" w:hAnsi="Arial" w:cs="Arial"/>
              </w:rPr>
            </w:pPr>
            <w:proofErr w:type="spellStart"/>
            <w:smartTag w:uri="urn:schemas-microsoft-com:office:smarttags" w:element="Street">
              <w:smartTag w:uri="urn:schemas-microsoft-com:office:smarttags" w:element="address">
                <w:r w:rsidRPr="004E7B0F">
                  <w:rPr>
                    <w:rFonts w:ascii="Arial" w:hAnsi="Arial" w:cs="Arial"/>
                  </w:rPr>
                  <w:t>Thorton</w:t>
                </w:r>
                <w:proofErr w:type="spellEnd"/>
                <w:r w:rsidRPr="004E7B0F">
                  <w:rPr>
                    <w:rFonts w:ascii="Arial" w:hAnsi="Arial" w:cs="Arial"/>
                  </w:rPr>
                  <w:t xml:space="preserve"> Rd</w:t>
                </w:r>
              </w:smartTag>
            </w:smartTag>
            <w:r w:rsidRPr="004E7B0F">
              <w:rPr>
                <w:rFonts w:ascii="Arial" w:hAnsi="Arial" w:cs="Arial"/>
              </w:rPr>
              <w:t>, Queanbeyan</w:t>
            </w:r>
          </w:p>
        </w:tc>
      </w:tr>
      <w:tr w:rsidR="00AD2100" w:rsidRPr="004E7B0F" w14:paraId="0E54771C" w14:textId="77777777" w:rsidTr="004E7B0F">
        <w:tc>
          <w:tcPr>
            <w:tcW w:w="4261" w:type="dxa"/>
          </w:tcPr>
          <w:p w14:paraId="5F310BCA" w14:textId="77777777" w:rsidR="00AD2100" w:rsidRPr="004E7B0F" w:rsidRDefault="00AD2100" w:rsidP="00A668CA">
            <w:pPr>
              <w:rPr>
                <w:rFonts w:ascii="Arial" w:hAnsi="Arial" w:cs="Arial"/>
              </w:rPr>
            </w:pPr>
            <w:r w:rsidRPr="004E7B0F">
              <w:rPr>
                <w:rFonts w:ascii="Arial" w:hAnsi="Arial" w:cs="Arial"/>
              </w:rPr>
              <w:t>Taylor Park</w:t>
            </w:r>
          </w:p>
          <w:p w14:paraId="779E324D" w14:textId="77777777" w:rsidR="00AD2100" w:rsidRPr="004E7B0F" w:rsidRDefault="00AD2100" w:rsidP="00A668CA">
            <w:pPr>
              <w:rPr>
                <w:rFonts w:ascii="Arial" w:hAnsi="Arial" w:cs="Arial"/>
              </w:rPr>
            </w:pPr>
            <w:r w:rsidRPr="004E7B0F">
              <w:rPr>
                <w:rFonts w:ascii="Arial" w:hAnsi="Arial" w:cs="Arial"/>
              </w:rPr>
              <w:t>2</w:t>
            </w:r>
          </w:p>
          <w:p w14:paraId="0AFC9FB9" w14:textId="77777777" w:rsidR="00AD2100" w:rsidRPr="004E7B0F" w:rsidRDefault="00AD2100" w:rsidP="00A668CA">
            <w:pPr>
              <w:rPr>
                <w:rFonts w:ascii="Arial" w:hAnsi="Arial" w:cs="Arial"/>
              </w:rPr>
            </w:pPr>
            <w:r w:rsidRPr="004E7B0F">
              <w:rPr>
                <w:rFonts w:ascii="Arial" w:hAnsi="Arial" w:cs="Arial"/>
              </w:rPr>
              <w:t>Campese Field</w:t>
            </w:r>
          </w:p>
        </w:tc>
        <w:tc>
          <w:tcPr>
            <w:tcW w:w="4261" w:type="dxa"/>
          </w:tcPr>
          <w:p w14:paraId="1888377A" w14:textId="77777777" w:rsidR="00AD2100" w:rsidRPr="004E7B0F" w:rsidRDefault="00AD2100" w:rsidP="00A668CA">
            <w:pPr>
              <w:rPr>
                <w:rFonts w:ascii="Arial" w:hAnsi="Arial" w:cs="Arial"/>
              </w:rPr>
            </w:pPr>
            <w:r w:rsidRPr="004E7B0F">
              <w:rPr>
                <w:rFonts w:ascii="Arial" w:hAnsi="Arial" w:cs="Arial"/>
              </w:rPr>
              <w:t>High St Queanbeyan</w:t>
            </w:r>
          </w:p>
          <w:p w14:paraId="3CC510CC" w14:textId="77777777" w:rsidR="00AD2100" w:rsidRPr="004E7B0F" w:rsidRDefault="00AD2100" w:rsidP="00A668CA">
            <w:pPr>
              <w:rPr>
                <w:rFonts w:ascii="Arial" w:hAnsi="Arial" w:cs="Arial"/>
              </w:rPr>
            </w:pPr>
          </w:p>
          <w:p w14:paraId="6F2234E7" w14:textId="77777777" w:rsidR="00AD2100" w:rsidRPr="004E7B0F" w:rsidRDefault="00AD2100" w:rsidP="00A668CA">
            <w:pPr>
              <w:rPr>
                <w:rFonts w:ascii="Arial" w:hAnsi="Arial" w:cs="Arial"/>
              </w:rPr>
            </w:pPr>
            <w:r w:rsidRPr="004E7B0F">
              <w:rPr>
                <w:rFonts w:ascii="Arial" w:hAnsi="Arial" w:cs="Arial"/>
              </w:rPr>
              <w:t>Yass road Queanbeyan</w:t>
            </w:r>
          </w:p>
        </w:tc>
      </w:tr>
      <w:tr w:rsidR="00AD2100" w:rsidRPr="004E7B0F" w14:paraId="5CFD9691" w14:textId="77777777" w:rsidTr="004E7B0F">
        <w:trPr>
          <w:trHeight w:val="1090"/>
        </w:trPr>
        <w:tc>
          <w:tcPr>
            <w:tcW w:w="4261" w:type="dxa"/>
          </w:tcPr>
          <w:p w14:paraId="596A23F1" w14:textId="77777777" w:rsidR="00AD2100" w:rsidRPr="004E7B0F" w:rsidRDefault="00AD2100" w:rsidP="00A668CA">
            <w:pPr>
              <w:rPr>
                <w:rFonts w:ascii="Arial" w:hAnsi="Arial" w:cs="Arial"/>
              </w:rPr>
            </w:pPr>
            <w:smartTag w:uri="urn:schemas-microsoft-com:office:smarttags" w:element="place">
              <w:smartTag w:uri="urn:schemas-microsoft-com:office:smarttags" w:element="PlaceName">
                <w:r w:rsidRPr="004E7B0F">
                  <w:rPr>
                    <w:rFonts w:ascii="Arial" w:hAnsi="Arial" w:cs="Arial"/>
                  </w:rPr>
                  <w:t>Wright</w:t>
                </w:r>
              </w:smartTag>
              <w:r w:rsidRPr="004E7B0F">
                <w:rPr>
                  <w:rFonts w:ascii="Arial" w:hAnsi="Arial" w:cs="Arial"/>
                </w:rPr>
                <w:t xml:space="preserve"> </w:t>
              </w:r>
              <w:smartTag w:uri="urn:schemas-microsoft-com:office:smarttags" w:element="PlaceType">
                <w:r w:rsidRPr="004E7B0F">
                  <w:rPr>
                    <w:rFonts w:ascii="Arial" w:hAnsi="Arial" w:cs="Arial"/>
                  </w:rPr>
                  <w:t>Park</w:t>
                </w:r>
              </w:smartTag>
            </w:smartTag>
          </w:p>
          <w:p w14:paraId="57F1CC49" w14:textId="77777777" w:rsidR="00AD2100" w:rsidRPr="004E7B0F" w:rsidRDefault="00AD2100" w:rsidP="00A668CA">
            <w:pPr>
              <w:rPr>
                <w:rFonts w:ascii="Arial" w:hAnsi="Arial" w:cs="Arial"/>
              </w:rPr>
            </w:pPr>
            <w:r w:rsidRPr="004E7B0F">
              <w:rPr>
                <w:rFonts w:ascii="Arial" w:hAnsi="Arial" w:cs="Arial"/>
              </w:rPr>
              <w:t>Lower</w:t>
            </w:r>
          </w:p>
          <w:p w14:paraId="7236F065" w14:textId="77777777" w:rsidR="00AD2100" w:rsidRPr="004E7B0F" w:rsidRDefault="00AD2100" w:rsidP="00A668CA">
            <w:pPr>
              <w:rPr>
                <w:rFonts w:ascii="Arial" w:hAnsi="Arial" w:cs="Arial"/>
              </w:rPr>
            </w:pPr>
            <w:r w:rsidRPr="004E7B0F">
              <w:rPr>
                <w:rFonts w:ascii="Arial" w:hAnsi="Arial" w:cs="Arial"/>
              </w:rPr>
              <w:t>Middle</w:t>
            </w:r>
          </w:p>
          <w:p w14:paraId="40B157C4" w14:textId="77777777" w:rsidR="00AD2100" w:rsidRPr="004E7B0F" w:rsidRDefault="00AD2100" w:rsidP="00A668CA">
            <w:pPr>
              <w:rPr>
                <w:rFonts w:ascii="Arial" w:hAnsi="Arial" w:cs="Arial"/>
              </w:rPr>
            </w:pPr>
            <w:r w:rsidRPr="004E7B0F">
              <w:rPr>
                <w:rFonts w:ascii="Arial" w:hAnsi="Arial" w:cs="Arial"/>
              </w:rPr>
              <w:t>Upper</w:t>
            </w:r>
          </w:p>
        </w:tc>
        <w:tc>
          <w:tcPr>
            <w:tcW w:w="4261" w:type="dxa"/>
          </w:tcPr>
          <w:p w14:paraId="6E80C474" w14:textId="77777777" w:rsidR="00AD2100" w:rsidRPr="004E7B0F" w:rsidRDefault="00AD2100" w:rsidP="00A668CA">
            <w:pPr>
              <w:rPr>
                <w:rFonts w:ascii="Arial" w:hAnsi="Arial" w:cs="Arial"/>
              </w:rPr>
            </w:pPr>
            <w:proofErr w:type="spellStart"/>
            <w:smartTag w:uri="urn:schemas-microsoft-com:office:smarttags" w:element="Street">
              <w:smartTag w:uri="urn:schemas-microsoft-com:office:smarttags" w:element="address">
                <w:r w:rsidRPr="004E7B0F">
                  <w:rPr>
                    <w:rFonts w:ascii="Arial" w:hAnsi="Arial" w:cs="Arial"/>
                  </w:rPr>
                  <w:t>Carwoola</w:t>
                </w:r>
                <w:proofErr w:type="spellEnd"/>
                <w:r w:rsidRPr="004E7B0F">
                  <w:rPr>
                    <w:rFonts w:ascii="Arial" w:hAnsi="Arial" w:cs="Arial"/>
                  </w:rPr>
                  <w:t xml:space="preserve"> St</w:t>
                </w:r>
              </w:smartTag>
            </w:smartTag>
            <w:r w:rsidRPr="004E7B0F">
              <w:rPr>
                <w:rFonts w:ascii="Arial" w:hAnsi="Arial" w:cs="Arial"/>
              </w:rPr>
              <w:t>, Queanbeyan</w:t>
            </w:r>
          </w:p>
        </w:tc>
      </w:tr>
    </w:tbl>
    <w:p w14:paraId="07861F68" w14:textId="77777777" w:rsidR="00AD2100" w:rsidRDefault="00AD2100" w:rsidP="00AD2100">
      <w:pPr>
        <w:rPr>
          <w:b/>
        </w:rPr>
      </w:pPr>
    </w:p>
    <w:p w14:paraId="3F6F8D62" w14:textId="77777777" w:rsidR="00AD2100" w:rsidRDefault="00AD2100" w:rsidP="00AD2100">
      <w:pPr>
        <w:rPr>
          <w:b/>
        </w:rPr>
      </w:pPr>
    </w:p>
    <w:p w14:paraId="358FAFB6" w14:textId="77777777" w:rsidR="00AD2100" w:rsidRPr="000804A6" w:rsidRDefault="00AD2100" w:rsidP="00AD2100">
      <w:pPr>
        <w:rPr>
          <w:b/>
        </w:rPr>
      </w:pPr>
    </w:p>
    <w:p w14:paraId="64549B0D" w14:textId="77777777" w:rsidR="00AD2100" w:rsidRPr="00957963" w:rsidRDefault="00AD2100" w:rsidP="00AD2100">
      <w:pPr>
        <w:ind w:left="-900"/>
        <w:jc w:val="center"/>
        <w:rPr>
          <w:rFonts w:ascii="Arial" w:hAnsi="Arial" w:cs="Arial"/>
          <w:b/>
          <w:sz w:val="18"/>
          <w:szCs w:val="18"/>
        </w:rPr>
      </w:pPr>
      <w:r>
        <w:rPr>
          <w:rFonts w:ascii="Arial" w:hAnsi="Arial" w:cs="Arial"/>
          <w:b/>
        </w:rPr>
        <w:br w:type="page"/>
      </w:r>
      <w:r w:rsidRPr="00957963">
        <w:rPr>
          <w:rFonts w:ascii="Arial" w:hAnsi="Arial" w:cs="Arial"/>
          <w:b/>
          <w:sz w:val="18"/>
          <w:szCs w:val="18"/>
        </w:rPr>
        <w:lastRenderedPageBreak/>
        <w:t>Facilities, Showground and Sport ground &amp; Key hire Terms and Conditions</w:t>
      </w:r>
    </w:p>
    <w:p w14:paraId="1CCD3BEF" w14:textId="77777777" w:rsidR="00AD2100" w:rsidRPr="00957963" w:rsidRDefault="00AD2100" w:rsidP="00AD2100">
      <w:pPr>
        <w:ind w:left="-900"/>
        <w:rPr>
          <w:rFonts w:ascii="Arial" w:hAnsi="Arial" w:cs="Arial"/>
          <w:sz w:val="18"/>
          <w:szCs w:val="18"/>
        </w:rPr>
      </w:pPr>
    </w:p>
    <w:p w14:paraId="0880FD1F" w14:textId="77777777" w:rsidR="00AD2100" w:rsidRPr="00957963" w:rsidRDefault="00AD2100" w:rsidP="00AD2100">
      <w:pPr>
        <w:ind w:left="-900"/>
        <w:jc w:val="center"/>
        <w:rPr>
          <w:rFonts w:ascii="Arial" w:hAnsi="Arial" w:cs="Arial"/>
          <w:sz w:val="18"/>
          <w:szCs w:val="18"/>
        </w:rPr>
      </w:pPr>
      <w:r w:rsidRPr="00957963">
        <w:rPr>
          <w:rFonts w:ascii="Arial" w:hAnsi="Arial" w:cs="Arial"/>
          <w:sz w:val="18"/>
          <w:szCs w:val="18"/>
        </w:rPr>
        <w:t xml:space="preserve">The following states the Terms and Conditions that all hirers must adhere to when an application has been approved by </w:t>
      </w:r>
      <w:r w:rsidR="00B763E2">
        <w:rPr>
          <w:rFonts w:ascii="Arial" w:hAnsi="Arial" w:cs="Arial"/>
          <w:sz w:val="18"/>
          <w:szCs w:val="18"/>
        </w:rPr>
        <w:t>Queanbeyan-Palerang Regional Council,</w:t>
      </w:r>
      <w:r w:rsidRPr="00957963">
        <w:rPr>
          <w:rFonts w:ascii="Arial" w:hAnsi="Arial" w:cs="Arial"/>
          <w:sz w:val="18"/>
          <w:szCs w:val="18"/>
        </w:rPr>
        <w:t xml:space="preserve"> also known as Council.</w:t>
      </w:r>
    </w:p>
    <w:p w14:paraId="577B31B4" w14:textId="77777777" w:rsidR="00AD2100" w:rsidRPr="00957963" w:rsidRDefault="00AD2100" w:rsidP="00AD2100">
      <w:pPr>
        <w:ind w:left="-900"/>
        <w:jc w:val="center"/>
        <w:rPr>
          <w:rFonts w:ascii="Arial" w:hAnsi="Arial" w:cs="Arial"/>
          <w:sz w:val="18"/>
          <w:szCs w:val="18"/>
        </w:rPr>
      </w:pPr>
      <w:r w:rsidRPr="00957963">
        <w:rPr>
          <w:rFonts w:ascii="Arial" w:hAnsi="Arial" w:cs="Arial"/>
          <w:sz w:val="18"/>
          <w:szCs w:val="18"/>
          <w:u w:val="single"/>
        </w:rPr>
        <w:t>Applications take a minimum of 7-14 days to process</w:t>
      </w:r>
      <w:r w:rsidRPr="00957963">
        <w:rPr>
          <w:rFonts w:ascii="Arial" w:hAnsi="Arial" w:cs="Arial"/>
          <w:sz w:val="18"/>
          <w:szCs w:val="18"/>
        </w:rPr>
        <w:t>.</w:t>
      </w:r>
    </w:p>
    <w:p w14:paraId="2C2E9D02" w14:textId="77777777" w:rsidR="00AD2100" w:rsidRPr="00957963" w:rsidRDefault="00AD2100" w:rsidP="00AD2100">
      <w:pPr>
        <w:ind w:left="-900"/>
        <w:jc w:val="center"/>
        <w:rPr>
          <w:rFonts w:ascii="Arial" w:hAnsi="Arial" w:cs="Arial"/>
          <w:sz w:val="18"/>
          <w:szCs w:val="18"/>
        </w:rPr>
      </w:pPr>
    </w:p>
    <w:p w14:paraId="134A2EAB" w14:textId="77777777" w:rsidR="00AD2100" w:rsidRPr="00957963" w:rsidRDefault="00AD2100" w:rsidP="00AD2100">
      <w:pPr>
        <w:ind w:left="-900"/>
        <w:rPr>
          <w:rFonts w:ascii="Arial" w:hAnsi="Arial" w:cs="Arial"/>
          <w:b/>
          <w:sz w:val="18"/>
          <w:szCs w:val="18"/>
        </w:rPr>
      </w:pPr>
      <w:r w:rsidRPr="00957963">
        <w:rPr>
          <w:rFonts w:ascii="Arial" w:hAnsi="Arial" w:cs="Arial"/>
          <w:b/>
          <w:sz w:val="18"/>
          <w:szCs w:val="18"/>
        </w:rPr>
        <w:t>It is the responsibility of the hirer to comply with the following;</w:t>
      </w:r>
    </w:p>
    <w:p w14:paraId="1FED20E7"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Conduct a Risk assessment of the ground before each use of hire and ensure there is no risk to spectators and participants.</w:t>
      </w:r>
    </w:p>
    <w:p w14:paraId="6713FC08"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The initial first assessment must have checked all facilities, ground equipment, ground surface, fencing etc. to ensure all the area is suitable for the purpose of hiring through a thorough Risk assessment with a Council Officer. Please book in advance.</w:t>
      </w:r>
    </w:p>
    <w:p w14:paraId="04B8AF01"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It is the responsibility of the hirer to ensure that all sport specific equipment owned by the hirer meets the Australian standards set by that sport</w:t>
      </w:r>
    </w:p>
    <w:p w14:paraId="3C1E62A6"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It is the responsibility of the hirer and NOT Council, to compensate any person who is injured or results in death from faulty equipment, incorrect use of equipment and from not wearing appropriate safety equipment while using Council hired facilities</w:t>
      </w:r>
    </w:p>
    <w:p w14:paraId="74BB575D"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It is the responsibility of the hirer to make Council aware of any issues on Council facilities that foreseeable injury or death may occur</w:t>
      </w:r>
    </w:p>
    <w:p w14:paraId="52137B8D"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I have read and agree as the hirer my duty in creating a Risk free environment and will abide by 1.1,</w:t>
      </w:r>
      <w:r w:rsidR="0013464A" w:rsidRPr="00957963">
        <w:rPr>
          <w:rFonts w:ascii="Arial" w:hAnsi="Arial" w:cs="Arial"/>
          <w:sz w:val="18"/>
          <w:szCs w:val="18"/>
        </w:rPr>
        <w:t xml:space="preserve"> </w:t>
      </w:r>
      <w:r w:rsidRPr="00957963">
        <w:rPr>
          <w:rFonts w:ascii="Arial" w:hAnsi="Arial" w:cs="Arial"/>
          <w:sz w:val="18"/>
          <w:szCs w:val="18"/>
        </w:rPr>
        <w:t>1.2,</w:t>
      </w:r>
      <w:r w:rsidR="0013464A" w:rsidRPr="00957963">
        <w:rPr>
          <w:rFonts w:ascii="Arial" w:hAnsi="Arial" w:cs="Arial"/>
          <w:sz w:val="18"/>
          <w:szCs w:val="18"/>
        </w:rPr>
        <w:t xml:space="preserve"> </w:t>
      </w:r>
      <w:r w:rsidRPr="00957963">
        <w:rPr>
          <w:rFonts w:ascii="Arial" w:hAnsi="Arial" w:cs="Arial"/>
          <w:sz w:val="18"/>
          <w:szCs w:val="18"/>
        </w:rPr>
        <w:t>1.3,</w:t>
      </w:r>
      <w:r w:rsidR="0013464A" w:rsidRPr="00957963">
        <w:rPr>
          <w:rFonts w:ascii="Arial" w:hAnsi="Arial" w:cs="Arial"/>
          <w:sz w:val="18"/>
          <w:szCs w:val="18"/>
        </w:rPr>
        <w:t xml:space="preserve"> </w:t>
      </w:r>
      <w:r w:rsidRPr="00957963">
        <w:rPr>
          <w:rFonts w:ascii="Arial" w:hAnsi="Arial" w:cs="Arial"/>
          <w:sz w:val="18"/>
          <w:szCs w:val="18"/>
        </w:rPr>
        <w:t>1.4 and 1.5.</w:t>
      </w:r>
    </w:p>
    <w:p w14:paraId="5077B84C" w14:textId="77777777" w:rsidR="00AD2100" w:rsidRPr="00957963" w:rsidRDefault="00AD2100" w:rsidP="00AD2100">
      <w:pPr>
        <w:ind w:left="-900"/>
        <w:rPr>
          <w:rFonts w:ascii="Arial" w:hAnsi="Arial" w:cs="Arial"/>
          <w:sz w:val="18"/>
          <w:szCs w:val="18"/>
        </w:rPr>
      </w:pPr>
    </w:p>
    <w:p w14:paraId="1BE620EA" w14:textId="77777777" w:rsidR="00AD2100" w:rsidRPr="00957963" w:rsidRDefault="00AD2100" w:rsidP="00AD2100">
      <w:pPr>
        <w:ind w:left="-900"/>
        <w:rPr>
          <w:rFonts w:ascii="Arial" w:hAnsi="Arial" w:cs="Arial"/>
          <w:sz w:val="18"/>
          <w:szCs w:val="18"/>
        </w:rPr>
      </w:pPr>
      <w:r w:rsidRPr="00957963">
        <w:rPr>
          <w:rFonts w:ascii="Arial" w:hAnsi="Arial" w:cs="Arial"/>
          <w:b/>
          <w:sz w:val="18"/>
          <w:szCs w:val="18"/>
        </w:rPr>
        <w:t>Sign 1</w:t>
      </w:r>
      <w:r w:rsidRPr="00957963">
        <w:rPr>
          <w:rFonts w:ascii="Arial" w:hAnsi="Arial" w:cs="Arial"/>
          <w:sz w:val="18"/>
          <w:szCs w:val="18"/>
        </w:rPr>
        <w:t>………………………………..</w:t>
      </w:r>
      <w:r w:rsidRPr="00957963">
        <w:rPr>
          <w:rFonts w:ascii="Arial" w:hAnsi="Arial" w:cs="Arial"/>
          <w:sz w:val="18"/>
          <w:szCs w:val="18"/>
        </w:rPr>
        <w:tab/>
      </w:r>
      <w:r w:rsidR="00413662" w:rsidRPr="00957963">
        <w:rPr>
          <w:rFonts w:ascii="Arial" w:hAnsi="Arial" w:cs="Arial"/>
          <w:sz w:val="18"/>
          <w:szCs w:val="18"/>
        </w:rPr>
        <w:tab/>
      </w:r>
      <w:r w:rsidR="00413662" w:rsidRPr="00957963">
        <w:rPr>
          <w:rFonts w:ascii="Arial" w:hAnsi="Arial" w:cs="Arial"/>
          <w:sz w:val="18"/>
          <w:szCs w:val="18"/>
        </w:rPr>
        <w:tab/>
      </w:r>
      <w:r w:rsidRPr="00957963">
        <w:rPr>
          <w:rFonts w:ascii="Arial" w:hAnsi="Arial" w:cs="Arial"/>
          <w:b/>
          <w:sz w:val="18"/>
          <w:szCs w:val="18"/>
        </w:rPr>
        <w:t>Sign 2</w:t>
      </w:r>
      <w:r w:rsidRPr="00957963">
        <w:rPr>
          <w:rFonts w:ascii="Arial" w:hAnsi="Arial" w:cs="Arial"/>
          <w:sz w:val="18"/>
          <w:szCs w:val="18"/>
        </w:rPr>
        <w:t>………………………………..</w:t>
      </w:r>
    </w:p>
    <w:p w14:paraId="66897AA9" w14:textId="77777777" w:rsidR="00AD2100" w:rsidRPr="00957963" w:rsidRDefault="00AD2100" w:rsidP="00AD2100">
      <w:pPr>
        <w:ind w:left="-900"/>
        <w:rPr>
          <w:rFonts w:ascii="Arial" w:hAnsi="Arial" w:cs="Arial"/>
          <w:b/>
          <w:sz w:val="18"/>
          <w:szCs w:val="18"/>
        </w:rPr>
      </w:pPr>
    </w:p>
    <w:p w14:paraId="43339470" w14:textId="77777777" w:rsidR="00AD2100" w:rsidRPr="00957963" w:rsidRDefault="00AD2100" w:rsidP="00A360DF">
      <w:pPr>
        <w:numPr>
          <w:ilvl w:val="0"/>
          <w:numId w:val="1"/>
        </w:numPr>
        <w:tabs>
          <w:tab w:val="clear" w:pos="360"/>
          <w:tab w:val="num" w:pos="-360"/>
        </w:tabs>
        <w:ind w:left="-900" w:firstLine="0"/>
        <w:rPr>
          <w:rFonts w:ascii="Arial" w:hAnsi="Arial" w:cs="Arial"/>
          <w:b/>
          <w:sz w:val="18"/>
          <w:szCs w:val="18"/>
        </w:rPr>
      </w:pPr>
      <w:r w:rsidRPr="00957963">
        <w:rPr>
          <w:rFonts w:ascii="Arial" w:hAnsi="Arial" w:cs="Arial"/>
          <w:b/>
          <w:sz w:val="18"/>
          <w:szCs w:val="18"/>
        </w:rPr>
        <w:t>Facilities &amp; Cleaning</w:t>
      </w:r>
    </w:p>
    <w:p w14:paraId="2CD26DDF"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 xml:space="preserve">Use of facilities will be restricted to the date and time submitted </w:t>
      </w:r>
      <w:proofErr w:type="spellStart"/>
      <w:r w:rsidRPr="00957963">
        <w:rPr>
          <w:rFonts w:ascii="Arial" w:hAnsi="Arial" w:cs="Arial"/>
          <w:sz w:val="18"/>
          <w:szCs w:val="18"/>
        </w:rPr>
        <w:t>on</w:t>
      </w:r>
      <w:proofErr w:type="spellEnd"/>
      <w:r w:rsidRPr="00957963">
        <w:rPr>
          <w:rFonts w:ascii="Arial" w:hAnsi="Arial" w:cs="Arial"/>
          <w:sz w:val="18"/>
          <w:szCs w:val="18"/>
        </w:rPr>
        <w:t xml:space="preserve"> application (includes set up and clean up period).</w:t>
      </w:r>
    </w:p>
    <w:p w14:paraId="1FCDCE0B"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Unlock and lock facilities including all gates</w:t>
      </w:r>
    </w:p>
    <w:p w14:paraId="35664128"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Leave grounds &amp; facilities clean, tidy &amp; ensure all equipment is away and not left on the premises</w:t>
      </w:r>
    </w:p>
    <w:p w14:paraId="2EDE681C"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Ensure all rubbish is in bins and additional rubbish has been removed.</w:t>
      </w:r>
    </w:p>
    <w:p w14:paraId="254CC614"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At the end of hire period the premises will be free of all hirers equipment and belongings</w:t>
      </w:r>
    </w:p>
    <w:p w14:paraId="0D57A0D2"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Repair or pay for the cost of any damaged caused by the hirer to the facility / premises</w:t>
      </w:r>
    </w:p>
    <w:p w14:paraId="75C14A90" w14:textId="77777777" w:rsidR="00AD2100" w:rsidRPr="00957963" w:rsidRDefault="00AD2100" w:rsidP="00A360DF">
      <w:pPr>
        <w:numPr>
          <w:ilvl w:val="2"/>
          <w:numId w:val="1"/>
        </w:numPr>
        <w:tabs>
          <w:tab w:val="num" w:pos="-360"/>
          <w:tab w:val="num" w:pos="540"/>
        </w:tabs>
        <w:ind w:left="-900" w:firstLine="0"/>
        <w:rPr>
          <w:rFonts w:ascii="Arial" w:hAnsi="Arial" w:cs="Arial"/>
          <w:sz w:val="18"/>
          <w:szCs w:val="18"/>
        </w:rPr>
      </w:pPr>
      <w:r w:rsidRPr="00957963">
        <w:rPr>
          <w:rFonts w:ascii="Arial" w:hAnsi="Arial" w:cs="Arial"/>
          <w:sz w:val="18"/>
          <w:szCs w:val="18"/>
        </w:rPr>
        <w:t>Acts of vandalism should be reported immediately on 6298</w:t>
      </w:r>
      <w:r w:rsidR="00DC041C" w:rsidRPr="00957963">
        <w:rPr>
          <w:rFonts w:ascii="Arial" w:hAnsi="Arial" w:cs="Arial"/>
          <w:sz w:val="18"/>
          <w:szCs w:val="18"/>
        </w:rPr>
        <w:t>1234</w:t>
      </w:r>
      <w:r w:rsidRPr="00957963">
        <w:rPr>
          <w:rFonts w:ascii="Arial" w:hAnsi="Arial" w:cs="Arial"/>
          <w:sz w:val="18"/>
          <w:szCs w:val="18"/>
        </w:rPr>
        <w:t>(on call line)</w:t>
      </w:r>
    </w:p>
    <w:p w14:paraId="135671F2"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Hirer will meet any cost incurred for breach of the terms and conditions</w:t>
      </w:r>
    </w:p>
    <w:p w14:paraId="765E1FA9"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 xml:space="preserve">Council reserves the right at </w:t>
      </w:r>
      <w:proofErr w:type="spellStart"/>
      <w:r w:rsidRPr="00957963">
        <w:rPr>
          <w:rFonts w:ascii="Arial" w:hAnsi="Arial" w:cs="Arial"/>
          <w:sz w:val="18"/>
          <w:szCs w:val="18"/>
        </w:rPr>
        <w:t>anytime</w:t>
      </w:r>
      <w:proofErr w:type="spellEnd"/>
      <w:r w:rsidRPr="00957963">
        <w:rPr>
          <w:rFonts w:ascii="Arial" w:hAnsi="Arial" w:cs="Arial"/>
          <w:sz w:val="18"/>
          <w:szCs w:val="18"/>
        </w:rPr>
        <w:t xml:space="preserve"> to withdraw approval given to any hirer of council facilities</w:t>
      </w:r>
    </w:p>
    <w:p w14:paraId="13F192EE"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Hirer should decide whether the premises should be used for the hirers purpose keeping in mind water logged sport grounds will suffer damage, in the long term closing the field.</w:t>
      </w:r>
    </w:p>
    <w:p w14:paraId="359E63BE" w14:textId="77777777" w:rsidR="00AD2100" w:rsidRPr="00957963" w:rsidRDefault="006D0831" w:rsidP="00A360DF">
      <w:pPr>
        <w:numPr>
          <w:ilvl w:val="1"/>
          <w:numId w:val="1"/>
        </w:numPr>
        <w:tabs>
          <w:tab w:val="num" w:pos="-540"/>
          <w:tab w:val="num" w:pos="-360"/>
        </w:tabs>
        <w:ind w:left="-900" w:firstLine="0"/>
        <w:rPr>
          <w:rFonts w:ascii="Arial" w:hAnsi="Arial" w:cs="Arial"/>
          <w:sz w:val="18"/>
          <w:szCs w:val="18"/>
        </w:rPr>
      </w:pPr>
      <w:r>
        <w:rPr>
          <w:rFonts w:ascii="Arial" w:hAnsi="Arial" w:cs="Arial"/>
          <w:sz w:val="18"/>
          <w:szCs w:val="18"/>
        </w:rPr>
        <w:t>The hirer should ring 62</w:t>
      </w:r>
      <w:r w:rsidR="00AD2100" w:rsidRPr="00957963">
        <w:rPr>
          <w:rFonts w:ascii="Arial" w:hAnsi="Arial" w:cs="Arial"/>
          <w:sz w:val="18"/>
          <w:szCs w:val="18"/>
        </w:rPr>
        <w:t>8</w:t>
      </w:r>
      <w:r>
        <w:rPr>
          <w:rFonts w:ascii="Arial" w:hAnsi="Arial" w:cs="Arial"/>
          <w:sz w:val="18"/>
          <w:szCs w:val="18"/>
        </w:rPr>
        <w:t>56</w:t>
      </w:r>
      <w:r w:rsidR="00AD2100" w:rsidRPr="00957963">
        <w:rPr>
          <w:rFonts w:ascii="Arial" w:hAnsi="Arial" w:cs="Arial"/>
          <w:sz w:val="18"/>
          <w:szCs w:val="18"/>
        </w:rPr>
        <w:t>506 to ensure the ground is open on the hire date.</w:t>
      </w:r>
    </w:p>
    <w:p w14:paraId="18653B1B" w14:textId="77777777" w:rsidR="00AD2100" w:rsidRPr="00957963" w:rsidRDefault="00AD2100" w:rsidP="00A360DF">
      <w:pPr>
        <w:numPr>
          <w:ilvl w:val="1"/>
          <w:numId w:val="1"/>
        </w:numPr>
        <w:tabs>
          <w:tab w:val="num" w:pos="-540"/>
          <w:tab w:val="num" w:pos="-360"/>
        </w:tabs>
        <w:ind w:left="-900" w:firstLine="0"/>
        <w:rPr>
          <w:rFonts w:ascii="Arial" w:hAnsi="Arial" w:cs="Arial"/>
          <w:sz w:val="18"/>
          <w:szCs w:val="18"/>
        </w:rPr>
      </w:pPr>
      <w:r w:rsidRPr="00957963">
        <w:rPr>
          <w:rFonts w:ascii="Arial" w:hAnsi="Arial" w:cs="Arial"/>
          <w:sz w:val="18"/>
          <w:szCs w:val="18"/>
        </w:rPr>
        <w:t>The hirer acknowledges that the facilities and grounds will be hired to other organisations and user groups</w:t>
      </w:r>
    </w:p>
    <w:p w14:paraId="7E992E6E" w14:textId="77777777" w:rsidR="00AD2100" w:rsidRPr="00957963" w:rsidRDefault="00AD2100" w:rsidP="00A360DF">
      <w:pPr>
        <w:numPr>
          <w:ilvl w:val="1"/>
          <w:numId w:val="1"/>
        </w:numPr>
        <w:tabs>
          <w:tab w:val="num" w:pos="-540"/>
          <w:tab w:val="num" w:pos="-360"/>
        </w:tabs>
        <w:ind w:left="-900" w:firstLine="0"/>
        <w:rPr>
          <w:rFonts w:ascii="Arial" w:hAnsi="Arial" w:cs="Arial"/>
          <w:sz w:val="18"/>
          <w:szCs w:val="18"/>
        </w:rPr>
      </w:pPr>
      <w:r w:rsidRPr="00957963">
        <w:rPr>
          <w:rFonts w:ascii="Arial" w:hAnsi="Arial" w:cs="Arial"/>
          <w:sz w:val="18"/>
          <w:szCs w:val="18"/>
        </w:rPr>
        <w:t>All confetti and materials used for celebrations must be removed before you leave the premises</w:t>
      </w:r>
    </w:p>
    <w:p w14:paraId="559737EF" w14:textId="77777777" w:rsidR="00AD2100" w:rsidRPr="00957963" w:rsidRDefault="00AD2100" w:rsidP="00AD2100">
      <w:pPr>
        <w:ind w:left="-900"/>
        <w:rPr>
          <w:rFonts w:ascii="Arial" w:hAnsi="Arial" w:cs="Arial"/>
          <w:sz w:val="18"/>
          <w:szCs w:val="18"/>
        </w:rPr>
      </w:pPr>
    </w:p>
    <w:p w14:paraId="25499CF9" w14:textId="77777777" w:rsidR="00AD2100" w:rsidRPr="00957963" w:rsidRDefault="00AD2100" w:rsidP="00413662">
      <w:pPr>
        <w:numPr>
          <w:ilvl w:val="0"/>
          <w:numId w:val="1"/>
        </w:numPr>
        <w:tabs>
          <w:tab w:val="clear" w:pos="360"/>
          <w:tab w:val="num" w:pos="-540"/>
        </w:tabs>
        <w:ind w:left="-900" w:firstLine="0"/>
        <w:rPr>
          <w:rFonts w:ascii="Arial" w:hAnsi="Arial" w:cs="Arial"/>
          <w:b/>
          <w:sz w:val="18"/>
          <w:szCs w:val="18"/>
        </w:rPr>
      </w:pPr>
      <w:r w:rsidRPr="00957963">
        <w:rPr>
          <w:rFonts w:ascii="Arial" w:hAnsi="Arial" w:cs="Arial"/>
          <w:b/>
          <w:sz w:val="18"/>
          <w:szCs w:val="18"/>
        </w:rPr>
        <w:t>Grounds</w:t>
      </w:r>
    </w:p>
    <w:p w14:paraId="1417CB6F"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The hirer shall use sand where place kicks are required</w:t>
      </w:r>
    </w:p>
    <w:p w14:paraId="6FE42608"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The hirer shall not erect equipment, stakes into the ground or drive motor vehicles on the premises without prior approval from Council</w:t>
      </w:r>
    </w:p>
    <w:p w14:paraId="1E93F067"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Facilities and ground markings should not be amended without prior approval from council</w:t>
      </w:r>
    </w:p>
    <w:p w14:paraId="2C7A5DAF"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The hirer will ensure all vehicles park in the designated parking area, not on reserves or sport grounds</w:t>
      </w:r>
    </w:p>
    <w:p w14:paraId="6D68DA3D"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SPORT GROUND HIRE – a copy of your filled out Daily booking template and season draw template must be submitted before any ground markings will go ahead.</w:t>
      </w:r>
    </w:p>
    <w:p w14:paraId="6A8943EE" w14:textId="77777777" w:rsidR="00AD2100" w:rsidRPr="00957963" w:rsidRDefault="00AD2100" w:rsidP="00AD2100">
      <w:pPr>
        <w:ind w:left="-900"/>
        <w:rPr>
          <w:rFonts w:ascii="Arial" w:hAnsi="Arial" w:cs="Arial"/>
          <w:sz w:val="18"/>
          <w:szCs w:val="18"/>
        </w:rPr>
      </w:pPr>
    </w:p>
    <w:p w14:paraId="2EFFDF59" w14:textId="77777777" w:rsidR="00AD2100" w:rsidRPr="00957963" w:rsidRDefault="00AD2100" w:rsidP="00413662">
      <w:pPr>
        <w:numPr>
          <w:ilvl w:val="0"/>
          <w:numId w:val="1"/>
        </w:numPr>
        <w:tabs>
          <w:tab w:val="clear" w:pos="360"/>
          <w:tab w:val="num" w:pos="-540"/>
        </w:tabs>
        <w:ind w:left="-900" w:firstLine="0"/>
        <w:rPr>
          <w:rFonts w:ascii="Arial" w:hAnsi="Arial" w:cs="Arial"/>
          <w:b/>
          <w:sz w:val="18"/>
          <w:szCs w:val="18"/>
        </w:rPr>
      </w:pPr>
      <w:r w:rsidRPr="00957963">
        <w:rPr>
          <w:rFonts w:ascii="Arial" w:hAnsi="Arial" w:cs="Arial"/>
          <w:b/>
          <w:sz w:val="18"/>
          <w:szCs w:val="18"/>
        </w:rPr>
        <w:t>Policies, Public Liability &amp; Indemnity</w:t>
      </w:r>
    </w:p>
    <w:p w14:paraId="292823AA"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 xml:space="preserve">The hirer in the case of a club, organisation, community event and </w:t>
      </w:r>
      <w:proofErr w:type="spellStart"/>
      <w:r w:rsidRPr="00957963">
        <w:rPr>
          <w:rFonts w:ascii="Arial" w:hAnsi="Arial" w:cs="Arial"/>
          <w:sz w:val="18"/>
          <w:szCs w:val="18"/>
        </w:rPr>
        <w:t>non private</w:t>
      </w:r>
      <w:proofErr w:type="spellEnd"/>
      <w:r w:rsidRPr="00957963">
        <w:rPr>
          <w:rFonts w:ascii="Arial" w:hAnsi="Arial" w:cs="Arial"/>
          <w:sz w:val="18"/>
          <w:szCs w:val="18"/>
        </w:rPr>
        <w:t xml:space="preserve"> function shall take out Public Liability</w:t>
      </w:r>
      <w:r w:rsidR="00514651">
        <w:rPr>
          <w:rFonts w:ascii="Arial" w:hAnsi="Arial" w:cs="Arial"/>
          <w:sz w:val="18"/>
          <w:szCs w:val="18"/>
        </w:rPr>
        <w:t xml:space="preserve"> and Indemnity of no LESS than 2</w:t>
      </w:r>
      <w:r w:rsidRPr="00957963">
        <w:rPr>
          <w:rFonts w:ascii="Arial" w:hAnsi="Arial" w:cs="Arial"/>
          <w:sz w:val="18"/>
          <w:szCs w:val="18"/>
        </w:rPr>
        <w:t>0million dollars unless other arrangements have been made.</w:t>
      </w:r>
    </w:p>
    <w:p w14:paraId="03ECEB6E"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The hirer must submit a Public Liability and Indemnity Certificate of Currency with the application form.</w:t>
      </w:r>
    </w:p>
    <w:p w14:paraId="3310970E" w14:textId="77777777" w:rsidR="00AD2100" w:rsidRPr="00957963" w:rsidRDefault="00AD2100" w:rsidP="00A360DF">
      <w:pPr>
        <w:numPr>
          <w:ilvl w:val="1"/>
          <w:numId w:val="2"/>
        </w:numPr>
        <w:tabs>
          <w:tab w:val="num" w:pos="-360"/>
        </w:tabs>
        <w:ind w:left="-900" w:firstLine="0"/>
        <w:rPr>
          <w:rFonts w:ascii="Arial" w:hAnsi="Arial" w:cs="Arial"/>
          <w:sz w:val="18"/>
          <w:szCs w:val="18"/>
        </w:rPr>
      </w:pPr>
      <w:r w:rsidRPr="00957963">
        <w:rPr>
          <w:rFonts w:ascii="Arial" w:hAnsi="Arial" w:cs="Arial"/>
          <w:sz w:val="18"/>
          <w:szCs w:val="18"/>
        </w:rPr>
        <w:t>The hirer shall at all times while using the facilities in this agreement keep Council indemnified against all claims, demands, actions &amp; suits while the hirer is using the facilities where an injury and or damage to any member of the public has occurred.</w:t>
      </w:r>
    </w:p>
    <w:p w14:paraId="1E7FC17D" w14:textId="77777777" w:rsidR="00AD2100" w:rsidRPr="00957963" w:rsidRDefault="00AD2100" w:rsidP="00A360DF">
      <w:pPr>
        <w:numPr>
          <w:ilvl w:val="1"/>
          <w:numId w:val="2"/>
        </w:numPr>
        <w:tabs>
          <w:tab w:val="num" w:pos="-360"/>
        </w:tabs>
        <w:ind w:left="-900" w:firstLine="0"/>
        <w:rPr>
          <w:rFonts w:ascii="Arial" w:hAnsi="Arial" w:cs="Arial"/>
          <w:sz w:val="18"/>
          <w:szCs w:val="18"/>
        </w:rPr>
      </w:pPr>
      <w:r w:rsidRPr="00957963">
        <w:rPr>
          <w:rFonts w:ascii="Arial" w:hAnsi="Arial" w:cs="Arial"/>
          <w:sz w:val="18"/>
          <w:szCs w:val="18"/>
        </w:rPr>
        <w:t>The hirer shall comply with all notices, orders, by-laws, regulations and requirements of the Council and any other governmental or public authority imposing any liability on the hirer in respect of the use of facilities.</w:t>
      </w:r>
    </w:p>
    <w:p w14:paraId="262EA43D" w14:textId="77777777" w:rsidR="00AD2100" w:rsidRPr="00957963" w:rsidRDefault="00AD2100" w:rsidP="00A360DF">
      <w:pPr>
        <w:numPr>
          <w:ilvl w:val="1"/>
          <w:numId w:val="2"/>
        </w:numPr>
        <w:tabs>
          <w:tab w:val="clear" w:pos="720"/>
          <w:tab w:val="num" w:pos="-360"/>
        </w:tabs>
        <w:ind w:left="-900" w:firstLine="0"/>
        <w:rPr>
          <w:rFonts w:ascii="Arial" w:hAnsi="Arial" w:cs="Arial"/>
          <w:sz w:val="18"/>
          <w:szCs w:val="18"/>
        </w:rPr>
      </w:pPr>
      <w:r w:rsidRPr="00957963">
        <w:rPr>
          <w:rFonts w:ascii="Arial" w:hAnsi="Arial" w:cs="Arial"/>
          <w:sz w:val="18"/>
          <w:szCs w:val="18"/>
        </w:rPr>
        <w:t>The hirer shall not use the hired facility for anything other than the approved hire application activity.</w:t>
      </w:r>
    </w:p>
    <w:p w14:paraId="665F8B1B" w14:textId="77777777" w:rsidR="00AD2100" w:rsidRPr="00957963" w:rsidRDefault="00AD2100" w:rsidP="00A360DF">
      <w:pPr>
        <w:numPr>
          <w:ilvl w:val="1"/>
          <w:numId w:val="2"/>
        </w:numPr>
        <w:tabs>
          <w:tab w:val="clear" w:pos="720"/>
          <w:tab w:val="num" w:pos="-360"/>
        </w:tabs>
        <w:ind w:left="-900" w:firstLine="0"/>
        <w:rPr>
          <w:rFonts w:ascii="Arial" w:hAnsi="Arial" w:cs="Arial"/>
          <w:sz w:val="18"/>
          <w:szCs w:val="18"/>
        </w:rPr>
      </w:pPr>
      <w:r w:rsidRPr="00957963">
        <w:rPr>
          <w:rFonts w:ascii="Arial" w:hAnsi="Arial" w:cs="Arial"/>
          <w:sz w:val="18"/>
          <w:szCs w:val="18"/>
        </w:rPr>
        <w:t>All equipment owned by the hirer is the responsibility of the hirer and not Council. The hirer must ensure that all safety equipment for their specific sport / activity is adhered to the National standards and sport / activity code.</w:t>
      </w:r>
    </w:p>
    <w:p w14:paraId="7A686791" w14:textId="77777777" w:rsidR="00AD2100" w:rsidRPr="00957963" w:rsidRDefault="00AD2100" w:rsidP="00A360DF">
      <w:pPr>
        <w:numPr>
          <w:ilvl w:val="1"/>
          <w:numId w:val="2"/>
        </w:numPr>
        <w:tabs>
          <w:tab w:val="clear" w:pos="720"/>
          <w:tab w:val="num" w:pos="-360"/>
        </w:tabs>
        <w:ind w:left="-900" w:firstLine="0"/>
        <w:rPr>
          <w:rFonts w:ascii="Arial" w:hAnsi="Arial" w:cs="Arial"/>
          <w:sz w:val="18"/>
          <w:szCs w:val="18"/>
        </w:rPr>
      </w:pPr>
      <w:r w:rsidRPr="00957963">
        <w:rPr>
          <w:rFonts w:ascii="Arial" w:hAnsi="Arial" w:cs="Arial"/>
          <w:sz w:val="18"/>
          <w:szCs w:val="18"/>
        </w:rPr>
        <w:t>All hirers must be able to produce an “on the spot” copy of their facility hire confirmation when requested by a Council Officer or Law enforcement.</w:t>
      </w:r>
    </w:p>
    <w:p w14:paraId="125A20F0" w14:textId="77777777" w:rsidR="00AD2100" w:rsidRPr="00957963" w:rsidRDefault="00B13CF7" w:rsidP="00AD2100">
      <w:pPr>
        <w:ind w:left="-900"/>
        <w:rPr>
          <w:rFonts w:ascii="Arial" w:hAnsi="Arial" w:cs="Arial"/>
          <w:sz w:val="18"/>
          <w:szCs w:val="18"/>
        </w:rPr>
      </w:pPr>
      <w:r w:rsidRPr="00957963">
        <w:rPr>
          <w:rFonts w:ascii="Arial" w:hAnsi="Arial" w:cs="Arial"/>
          <w:sz w:val="18"/>
          <w:szCs w:val="18"/>
        </w:rPr>
        <w:br w:type="page"/>
      </w:r>
    </w:p>
    <w:p w14:paraId="26AE4306" w14:textId="77777777" w:rsidR="00AD2100" w:rsidRPr="00957963" w:rsidRDefault="00AD2100" w:rsidP="00413662">
      <w:pPr>
        <w:numPr>
          <w:ilvl w:val="0"/>
          <w:numId w:val="1"/>
        </w:numPr>
        <w:tabs>
          <w:tab w:val="clear" w:pos="360"/>
          <w:tab w:val="num" w:pos="-540"/>
        </w:tabs>
        <w:ind w:left="-900" w:firstLine="0"/>
        <w:rPr>
          <w:rFonts w:ascii="Arial" w:hAnsi="Arial" w:cs="Arial"/>
          <w:b/>
          <w:sz w:val="18"/>
          <w:szCs w:val="18"/>
        </w:rPr>
      </w:pPr>
      <w:r w:rsidRPr="00957963">
        <w:rPr>
          <w:rFonts w:ascii="Arial" w:hAnsi="Arial" w:cs="Arial"/>
          <w:b/>
          <w:sz w:val="18"/>
          <w:szCs w:val="18"/>
        </w:rPr>
        <w:lastRenderedPageBreak/>
        <w:t>Keys, Deposits and additional charges</w:t>
      </w:r>
    </w:p>
    <w:p w14:paraId="064DFAA0"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 xml:space="preserve">The hirer shall pick keys up from the </w:t>
      </w:r>
      <w:r w:rsidR="006D0831">
        <w:rPr>
          <w:rFonts w:ascii="Arial" w:hAnsi="Arial" w:cs="Arial"/>
          <w:sz w:val="18"/>
          <w:szCs w:val="18"/>
        </w:rPr>
        <w:t>Council</w:t>
      </w:r>
      <w:r w:rsidRPr="00957963">
        <w:rPr>
          <w:rFonts w:ascii="Arial" w:hAnsi="Arial" w:cs="Arial"/>
          <w:sz w:val="18"/>
          <w:szCs w:val="18"/>
        </w:rPr>
        <w:t xml:space="preserve"> Office. A receipt of key &amp; cleaning deposit payment in full is required at the time.</w:t>
      </w:r>
    </w:p>
    <w:p w14:paraId="78947D80"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 xml:space="preserve">The hirer shall return keys to the </w:t>
      </w:r>
      <w:r w:rsidR="006D0831">
        <w:rPr>
          <w:rFonts w:ascii="Arial" w:hAnsi="Arial" w:cs="Arial"/>
          <w:sz w:val="18"/>
          <w:szCs w:val="18"/>
        </w:rPr>
        <w:t>Council</w:t>
      </w:r>
      <w:r w:rsidRPr="00957963">
        <w:rPr>
          <w:rFonts w:ascii="Arial" w:hAnsi="Arial" w:cs="Arial"/>
          <w:sz w:val="18"/>
          <w:szCs w:val="18"/>
        </w:rPr>
        <w:t xml:space="preserve"> Office</w:t>
      </w:r>
      <w:smartTag w:uri="urn:schemas-microsoft-com:office:smarttags" w:element="PersonName">
        <w:r w:rsidRPr="00957963">
          <w:rPr>
            <w:rFonts w:ascii="Arial" w:hAnsi="Arial" w:cs="Arial"/>
            <w:sz w:val="18"/>
            <w:szCs w:val="18"/>
          </w:rPr>
          <w:t>:</w:t>
        </w:r>
      </w:smartTag>
    </w:p>
    <w:p w14:paraId="739F8C3C" w14:textId="77777777" w:rsidR="00AD2100" w:rsidRPr="00957963" w:rsidRDefault="00AD2100" w:rsidP="00A360DF">
      <w:pPr>
        <w:numPr>
          <w:ilvl w:val="2"/>
          <w:numId w:val="1"/>
        </w:numPr>
        <w:tabs>
          <w:tab w:val="clear" w:pos="720"/>
          <w:tab w:val="num" w:pos="-360"/>
          <w:tab w:val="num" w:pos="-180"/>
        </w:tabs>
        <w:ind w:left="-900" w:firstLine="0"/>
        <w:rPr>
          <w:rFonts w:ascii="Arial" w:hAnsi="Arial" w:cs="Arial"/>
          <w:sz w:val="18"/>
          <w:szCs w:val="18"/>
        </w:rPr>
      </w:pPr>
      <w:r w:rsidRPr="00957963">
        <w:rPr>
          <w:rFonts w:ascii="Arial" w:hAnsi="Arial" w:cs="Arial"/>
          <w:sz w:val="18"/>
          <w:szCs w:val="18"/>
        </w:rPr>
        <w:t>casual hirer / one off – next business day</w:t>
      </w:r>
    </w:p>
    <w:p w14:paraId="4AD3DA00" w14:textId="77777777" w:rsidR="00AD2100" w:rsidRPr="00957963" w:rsidRDefault="00514651" w:rsidP="00A360DF">
      <w:pPr>
        <w:numPr>
          <w:ilvl w:val="2"/>
          <w:numId w:val="1"/>
        </w:numPr>
        <w:tabs>
          <w:tab w:val="clear" w:pos="720"/>
          <w:tab w:val="num" w:pos="-360"/>
          <w:tab w:val="num" w:pos="-180"/>
        </w:tabs>
        <w:ind w:left="-900" w:firstLine="0"/>
        <w:rPr>
          <w:rFonts w:ascii="Arial" w:hAnsi="Arial" w:cs="Arial"/>
          <w:sz w:val="18"/>
          <w:szCs w:val="18"/>
        </w:rPr>
      </w:pPr>
      <w:r>
        <w:rPr>
          <w:rFonts w:ascii="Arial" w:hAnsi="Arial" w:cs="Arial"/>
          <w:sz w:val="18"/>
          <w:szCs w:val="18"/>
        </w:rPr>
        <w:t xml:space="preserve">Seasonal hirer – within 14 </w:t>
      </w:r>
      <w:r w:rsidR="00AD2100" w:rsidRPr="00957963">
        <w:rPr>
          <w:rFonts w:ascii="Arial" w:hAnsi="Arial" w:cs="Arial"/>
          <w:sz w:val="18"/>
          <w:szCs w:val="18"/>
        </w:rPr>
        <w:t>days of the last competition day or</w:t>
      </w:r>
    </w:p>
    <w:p w14:paraId="3C5F03BF" w14:textId="77777777" w:rsidR="00AD2100" w:rsidRPr="00957963" w:rsidRDefault="00AD2100" w:rsidP="00A360DF">
      <w:pPr>
        <w:numPr>
          <w:ilvl w:val="2"/>
          <w:numId w:val="1"/>
        </w:numPr>
        <w:tabs>
          <w:tab w:val="clear" w:pos="720"/>
          <w:tab w:val="num" w:pos="-360"/>
          <w:tab w:val="num" w:pos="-180"/>
        </w:tabs>
        <w:ind w:left="-900" w:firstLine="0"/>
        <w:rPr>
          <w:rFonts w:ascii="Arial" w:hAnsi="Arial" w:cs="Arial"/>
          <w:sz w:val="18"/>
          <w:szCs w:val="18"/>
        </w:rPr>
      </w:pPr>
      <w:r w:rsidRPr="00957963">
        <w:rPr>
          <w:rFonts w:ascii="Arial" w:hAnsi="Arial" w:cs="Arial"/>
          <w:sz w:val="18"/>
          <w:szCs w:val="18"/>
        </w:rPr>
        <w:t>When requested by council</w:t>
      </w:r>
    </w:p>
    <w:p w14:paraId="241F96BF"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Should the keys not be returned by the requested time all key &amp; cleaning deposits and facility hire be forfeited</w:t>
      </w:r>
    </w:p>
    <w:p w14:paraId="6AE6E77D"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Should the grounds and premises not be within Councils satisfaction, costs will be deducted for cleaning from the hirer’s key and cleaning deposit.</w:t>
      </w:r>
    </w:p>
    <w:p w14:paraId="374B98E7"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Spot checks will be performed throughout the hirers use, should unapproved structures, equipment and use of facilities be found –additional charges will be warranted at the cost of the hirer.</w:t>
      </w:r>
    </w:p>
    <w:p w14:paraId="6A359E5F" w14:textId="77777777" w:rsidR="00AD2100" w:rsidRPr="00957963" w:rsidRDefault="00AD2100" w:rsidP="00A360DF">
      <w:pPr>
        <w:tabs>
          <w:tab w:val="num" w:pos="-360"/>
        </w:tabs>
        <w:ind w:left="-900"/>
        <w:rPr>
          <w:rFonts w:ascii="Arial" w:hAnsi="Arial" w:cs="Arial"/>
          <w:sz w:val="18"/>
          <w:szCs w:val="18"/>
        </w:rPr>
      </w:pPr>
    </w:p>
    <w:p w14:paraId="26099527" w14:textId="77777777" w:rsidR="00AD2100" w:rsidRPr="00957963" w:rsidRDefault="00AD2100" w:rsidP="00413662">
      <w:pPr>
        <w:numPr>
          <w:ilvl w:val="0"/>
          <w:numId w:val="1"/>
        </w:numPr>
        <w:tabs>
          <w:tab w:val="clear" w:pos="360"/>
          <w:tab w:val="num" w:pos="-540"/>
        </w:tabs>
        <w:ind w:left="-900" w:firstLine="0"/>
        <w:rPr>
          <w:rFonts w:ascii="Arial" w:hAnsi="Arial" w:cs="Arial"/>
          <w:b/>
          <w:sz w:val="18"/>
          <w:szCs w:val="18"/>
        </w:rPr>
      </w:pPr>
      <w:r w:rsidRPr="00957963">
        <w:rPr>
          <w:rFonts w:ascii="Arial" w:hAnsi="Arial" w:cs="Arial"/>
          <w:b/>
          <w:sz w:val="18"/>
          <w:szCs w:val="18"/>
        </w:rPr>
        <w:t>Council Responsibility</w:t>
      </w:r>
    </w:p>
    <w:p w14:paraId="58ABCF8F"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Once a week amenities ( for public use) be cleaned</w:t>
      </w:r>
    </w:p>
    <w:p w14:paraId="52468B59"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Once a week rubbish collection from grounds</w:t>
      </w:r>
    </w:p>
    <w:p w14:paraId="775CAC78"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Supply bins –additional bins are charged to the hirer should they need them</w:t>
      </w:r>
    </w:p>
    <w:p w14:paraId="39518150"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Line Markings and Maintenance of facilities</w:t>
      </w:r>
    </w:p>
    <w:p w14:paraId="06DAAE83"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Available in an emergency on 6298</w:t>
      </w:r>
      <w:r w:rsidR="00DC041C" w:rsidRPr="00957963">
        <w:rPr>
          <w:rFonts w:ascii="Arial" w:hAnsi="Arial" w:cs="Arial"/>
          <w:sz w:val="18"/>
          <w:szCs w:val="18"/>
        </w:rPr>
        <w:t>1234</w:t>
      </w:r>
    </w:p>
    <w:p w14:paraId="0E657FE8"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 xml:space="preserve">Weekend Cleaners hotline </w:t>
      </w:r>
      <w:r w:rsidR="00DC041C" w:rsidRPr="00957963">
        <w:rPr>
          <w:rFonts w:ascii="Arial" w:hAnsi="Arial" w:cs="Arial"/>
          <w:sz w:val="18"/>
          <w:szCs w:val="18"/>
        </w:rPr>
        <w:t>62981234</w:t>
      </w:r>
      <w:r w:rsidRPr="00957963">
        <w:rPr>
          <w:rFonts w:ascii="Arial" w:hAnsi="Arial" w:cs="Arial"/>
          <w:sz w:val="18"/>
          <w:szCs w:val="18"/>
        </w:rPr>
        <w:t xml:space="preserve"> should the premises have litter or dangerous materials</w:t>
      </w:r>
    </w:p>
    <w:p w14:paraId="66E8901D" w14:textId="77777777" w:rsidR="00AD2100" w:rsidRPr="00957963" w:rsidRDefault="00AD2100" w:rsidP="00A360DF">
      <w:pPr>
        <w:numPr>
          <w:ilvl w:val="1"/>
          <w:numId w:val="1"/>
        </w:numPr>
        <w:tabs>
          <w:tab w:val="num" w:pos="-360"/>
        </w:tabs>
        <w:ind w:left="-900" w:firstLine="0"/>
        <w:rPr>
          <w:rFonts w:ascii="Arial" w:hAnsi="Arial" w:cs="Arial"/>
          <w:sz w:val="18"/>
          <w:szCs w:val="18"/>
        </w:rPr>
      </w:pPr>
      <w:r w:rsidRPr="00957963">
        <w:rPr>
          <w:rFonts w:ascii="Arial" w:hAnsi="Arial" w:cs="Arial"/>
          <w:sz w:val="18"/>
          <w:szCs w:val="18"/>
        </w:rPr>
        <w:t>Inspect grounds to ensure they are suitable for hiring, providing a 24hr hotline for ground closures – 62</w:t>
      </w:r>
      <w:r w:rsidR="00DC041C" w:rsidRPr="00957963">
        <w:rPr>
          <w:rFonts w:ascii="Arial" w:hAnsi="Arial" w:cs="Arial"/>
          <w:sz w:val="18"/>
          <w:szCs w:val="18"/>
        </w:rPr>
        <w:t>856</w:t>
      </w:r>
      <w:r w:rsidRPr="00957963">
        <w:rPr>
          <w:rFonts w:ascii="Arial" w:hAnsi="Arial" w:cs="Arial"/>
          <w:sz w:val="18"/>
          <w:szCs w:val="18"/>
        </w:rPr>
        <w:t>506</w:t>
      </w:r>
    </w:p>
    <w:p w14:paraId="02EDA884" w14:textId="77777777" w:rsidR="00AD2100" w:rsidRPr="00957963" w:rsidRDefault="00AD2100" w:rsidP="00AD2100">
      <w:pPr>
        <w:ind w:left="-900"/>
        <w:rPr>
          <w:rFonts w:ascii="Arial" w:hAnsi="Arial" w:cs="Arial"/>
          <w:sz w:val="18"/>
          <w:szCs w:val="18"/>
        </w:rPr>
      </w:pPr>
    </w:p>
    <w:p w14:paraId="72668CB8" w14:textId="77777777" w:rsidR="00AD2100" w:rsidRPr="00957963" w:rsidRDefault="00AD2100" w:rsidP="00AD2100">
      <w:pPr>
        <w:numPr>
          <w:ilvl w:val="0"/>
          <w:numId w:val="1"/>
        </w:numPr>
        <w:ind w:left="-900" w:firstLine="0"/>
        <w:rPr>
          <w:rFonts w:ascii="Arial" w:hAnsi="Arial" w:cs="Arial"/>
          <w:b/>
          <w:sz w:val="18"/>
          <w:szCs w:val="18"/>
        </w:rPr>
      </w:pPr>
      <w:r w:rsidRPr="00957963">
        <w:rPr>
          <w:rFonts w:ascii="Arial" w:hAnsi="Arial" w:cs="Arial"/>
          <w:b/>
          <w:sz w:val="18"/>
          <w:szCs w:val="18"/>
        </w:rPr>
        <w:t>Other Special Requirements</w:t>
      </w:r>
    </w:p>
    <w:p w14:paraId="63315499" w14:textId="77777777" w:rsidR="00AD2100" w:rsidRPr="00957963" w:rsidRDefault="00AD2100" w:rsidP="00AD2100">
      <w:pPr>
        <w:ind w:left="-900"/>
        <w:rPr>
          <w:rFonts w:ascii="Arial" w:hAnsi="Arial" w:cs="Arial"/>
          <w:b/>
          <w:sz w:val="18"/>
          <w:szCs w:val="18"/>
        </w:rPr>
      </w:pPr>
    </w:p>
    <w:p w14:paraId="768755C2" w14:textId="77777777" w:rsidR="00AD2100" w:rsidRPr="00957963" w:rsidRDefault="00AD2100" w:rsidP="00AD2100">
      <w:pPr>
        <w:ind w:left="-900"/>
        <w:rPr>
          <w:rFonts w:ascii="Arial" w:hAnsi="Arial" w:cs="Arial"/>
          <w:b/>
          <w:sz w:val="18"/>
          <w:szCs w:val="18"/>
        </w:rPr>
      </w:pPr>
    </w:p>
    <w:p w14:paraId="40F1EE0F" w14:textId="77777777" w:rsidR="00AD2100" w:rsidRPr="00957963" w:rsidRDefault="00AD2100" w:rsidP="00AD2100">
      <w:pPr>
        <w:ind w:left="-900"/>
        <w:rPr>
          <w:rFonts w:ascii="Arial" w:hAnsi="Arial" w:cs="Arial"/>
          <w:b/>
          <w:sz w:val="18"/>
          <w:szCs w:val="18"/>
        </w:rPr>
      </w:pPr>
    </w:p>
    <w:p w14:paraId="1C469596" w14:textId="77777777" w:rsidR="00AD2100" w:rsidRPr="00957963" w:rsidRDefault="00AD2100" w:rsidP="00AD2100">
      <w:pPr>
        <w:ind w:left="-900"/>
        <w:rPr>
          <w:rFonts w:ascii="Arial" w:hAnsi="Arial" w:cs="Arial"/>
          <w:b/>
          <w:sz w:val="18"/>
          <w:szCs w:val="18"/>
        </w:rPr>
      </w:pPr>
    </w:p>
    <w:p w14:paraId="5AE550B1" w14:textId="77777777" w:rsidR="00AD2100" w:rsidRPr="00957963" w:rsidRDefault="00AD2100" w:rsidP="00AD2100">
      <w:pPr>
        <w:ind w:left="-900"/>
        <w:rPr>
          <w:rFonts w:ascii="Arial" w:hAnsi="Arial" w:cs="Arial"/>
          <w:b/>
          <w:sz w:val="18"/>
          <w:szCs w:val="18"/>
        </w:rPr>
      </w:pPr>
    </w:p>
    <w:p w14:paraId="2A556ECB" w14:textId="77777777" w:rsidR="00AD2100" w:rsidRPr="00957963" w:rsidRDefault="00AD2100" w:rsidP="00AD2100">
      <w:pPr>
        <w:ind w:left="-900"/>
        <w:rPr>
          <w:rFonts w:ascii="Arial" w:hAnsi="Arial" w:cs="Arial"/>
          <w:b/>
          <w:sz w:val="18"/>
          <w:szCs w:val="18"/>
        </w:rPr>
      </w:pPr>
    </w:p>
    <w:p w14:paraId="2A882914" w14:textId="77777777" w:rsidR="00AD2100" w:rsidRPr="00957963" w:rsidRDefault="00AD2100" w:rsidP="00AD2100">
      <w:pPr>
        <w:ind w:left="-900"/>
        <w:rPr>
          <w:rFonts w:ascii="Arial" w:hAnsi="Arial" w:cs="Arial"/>
          <w:b/>
          <w:sz w:val="18"/>
          <w:szCs w:val="18"/>
        </w:rPr>
      </w:pPr>
    </w:p>
    <w:p w14:paraId="449CBB1C" w14:textId="77777777" w:rsidR="00AD2100" w:rsidRPr="00957963" w:rsidRDefault="00AD2100" w:rsidP="00AD2100">
      <w:pPr>
        <w:ind w:left="-900"/>
        <w:rPr>
          <w:rFonts w:ascii="Arial" w:hAnsi="Arial" w:cs="Arial"/>
          <w:b/>
          <w:sz w:val="18"/>
          <w:szCs w:val="18"/>
        </w:rPr>
      </w:pPr>
    </w:p>
    <w:p w14:paraId="4BC2E8A7" w14:textId="77777777" w:rsidR="00AD2100" w:rsidRPr="00957963" w:rsidRDefault="00AD2100" w:rsidP="00413662">
      <w:pPr>
        <w:rPr>
          <w:rFonts w:ascii="Arial" w:hAnsi="Arial" w:cs="Arial"/>
          <w:b/>
          <w:sz w:val="18"/>
          <w:szCs w:val="18"/>
        </w:rPr>
      </w:pPr>
    </w:p>
    <w:p w14:paraId="0F643373" w14:textId="77777777" w:rsidR="00AD2100" w:rsidRPr="00957963" w:rsidRDefault="00AD2100" w:rsidP="00AD2100">
      <w:pPr>
        <w:ind w:left="-900"/>
        <w:rPr>
          <w:rFonts w:ascii="Arial" w:hAnsi="Arial" w:cs="Arial"/>
          <w:b/>
          <w:sz w:val="18"/>
          <w:szCs w:val="18"/>
        </w:rPr>
      </w:pPr>
    </w:p>
    <w:p w14:paraId="12168205" w14:textId="77777777" w:rsidR="00AD2100" w:rsidRPr="00957963" w:rsidRDefault="00AD2100" w:rsidP="00AD2100">
      <w:pPr>
        <w:ind w:left="-900"/>
        <w:rPr>
          <w:rFonts w:ascii="Arial" w:hAnsi="Arial" w:cs="Arial"/>
          <w:b/>
          <w:sz w:val="18"/>
          <w:szCs w:val="18"/>
        </w:rPr>
      </w:pPr>
    </w:p>
    <w:p w14:paraId="0486B8FC" w14:textId="77777777" w:rsidR="00AD2100" w:rsidRPr="00957963" w:rsidRDefault="00AD2100" w:rsidP="00AD2100">
      <w:pPr>
        <w:ind w:left="-900"/>
        <w:rPr>
          <w:rFonts w:ascii="Arial" w:hAnsi="Arial" w:cs="Arial"/>
          <w:b/>
          <w:sz w:val="18"/>
          <w:szCs w:val="18"/>
        </w:rPr>
      </w:pPr>
    </w:p>
    <w:p w14:paraId="3F7353BE" w14:textId="77777777" w:rsidR="00AD2100" w:rsidRPr="00957963" w:rsidRDefault="00AD2100" w:rsidP="00413662">
      <w:pPr>
        <w:ind w:left="-900"/>
        <w:rPr>
          <w:rFonts w:ascii="Arial" w:hAnsi="Arial" w:cs="Arial"/>
          <w:b/>
          <w:sz w:val="18"/>
          <w:szCs w:val="18"/>
        </w:rPr>
      </w:pPr>
      <w:r w:rsidRPr="00957963">
        <w:rPr>
          <w:rFonts w:ascii="Arial" w:hAnsi="Arial" w:cs="Arial"/>
          <w:b/>
          <w:sz w:val="18"/>
          <w:szCs w:val="18"/>
        </w:rPr>
        <w:t>The hirer (organisation or private) will be held accountable for the Terms &amp; Conditions. Should the signature resign from the position, a new signed set of Terms and Conditions will need to be declared.</w:t>
      </w:r>
    </w:p>
    <w:p w14:paraId="466082B4" w14:textId="77777777" w:rsidR="00AD2100" w:rsidRPr="00957963" w:rsidRDefault="00AD2100" w:rsidP="00413662">
      <w:pPr>
        <w:ind w:left="-900"/>
        <w:rPr>
          <w:rFonts w:ascii="Arial" w:hAnsi="Arial" w:cs="Arial"/>
          <w:b/>
          <w:sz w:val="18"/>
          <w:szCs w:val="18"/>
        </w:rPr>
      </w:pPr>
      <w:r w:rsidRPr="00957963">
        <w:rPr>
          <w:rFonts w:ascii="Arial" w:hAnsi="Arial" w:cs="Arial"/>
          <w:b/>
          <w:sz w:val="18"/>
          <w:szCs w:val="18"/>
        </w:rPr>
        <w:t xml:space="preserve">I an executive / or private user (please circle relevant one) agree to all the terms and conditions set out from point one through to point 6. I agree on behalf of the hirer to abide by the terms set and understand my responsibilities. </w:t>
      </w:r>
    </w:p>
    <w:p w14:paraId="7F8315B1" w14:textId="77777777" w:rsidR="00AD2100" w:rsidRDefault="00AD2100" w:rsidP="00413662">
      <w:pPr>
        <w:ind w:left="-900"/>
        <w:rPr>
          <w:b/>
          <w:sz w:val="20"/>
          <w:szCs w:val="20"/>
        </w:rPr>
      </w:pPr>
    </w:p>
    <w:p w14:paraId="62E4337D" w14:textId="77777777" w:rsidR="00AD2100" w:rsidRDefault="00AD2100" w:rsidP="00AD2100">
      <w:pPr>
        <w:ind w:left="-900"/>
        <w:rPr>
          <w:b/>
          <w:sz w:val="20"/>
          <w:szCs w:val="20"/>
        </w:rPr>
      </w:pPr>
    </w:p>
    <w:p w14:paraId="67983CEA" w14:textId="77777777" w:rsidR="00AD2100" w:rsidRPr="00957963" w:rsidRDefault="00AD2100" w:rsidP="00AD2100">
      <w:pPr>
        <w:ind w:left="-900"/>
        <w:rPr>
          <w:rFonts w:ascii="Arial" w:hAnsi="Arial" w:cs="Arial"/>
          <w:b/>
        </w:rPr>
      </w:pPr>
      <w:r w:rsidRPr="00957963">
        <w:rPr>
          <w:rFonts w:ascii="Arial" w:hAnsi="Arial" w:cs="Arial"/>
          <w:b/>
        </w:rPr>
        <w:t>Signed 1</w:t>
      </w:r>
      <w:smartTag w:uri="urn:schemas-microsoft-com:office:smarttags" w:element="PersonName">
        <w:r w:rsidRPr="00957963">
          <w:rPr>
            <w:rFonts w:ascii="Arial" w:hAnsi="Arial" w:cs="Arial"/>
            <w:b/>
          </w:rPr>
          <w:t>:</w:t>
        </w:r>
      </w:smartTag>
      <w:r w:rsidRPr="00957963">
        <w:rPr>
          <w:rFonts w:ascii="Arial" w:hAnsi="Arial" w:cs="Arial"/>
          <w:b/>
        </w:rPr>
        <w:tab/>
      </w:r>
      <w:r w:rsidRPr="00957963">
        <w:rPr>
          <w:rFonts w:ascii="Arial" w:hAnsi="Arial" w:cs="Arial"/>
          <w:b/>
        </w:rPr>
        <w:tab/>
      </w:r>
      <w:r w:rsidRPr="00957963">
        <w:rPr>
          <w:rFonts w:ascii="Arial" w:hAnsi="Arial" w:cs="Arial"/>
          <w:b/>
        </w:rPr>
        <w:tab/>
      </w:r>
      <w:r w:rsidRPr="00957963">
        <w:rPr>
          <w:rFonts w:ascii="Arial" w:hAnsi="Arial" w:cs="Arial"/>
          <w:b/>
        </w:rPr>
        <w:tab/>
      </w:r>
      <w:r w:rsidRPr="00957963">
        <w:rPr>
          <w:rFonts w:ascii="Arial" w:hAnsi="Arial" w:cs="Arial"/>
          <w:b/>
        </w:rPr>
        <w:tab/>
      </w:r>
      <w:r w:rsidRPr="00957963">
        <w:rPr>
          <w:rFonts w:ascii="Arial" w:hAnsi="Arial" w:cs="Arial"/>
          <w:b/>
        </w:rPr>
        <w:tab/>
      </w:r>
      <w:r w:rsidRPr="00957963">
        <w:rPr>
          <w:rFonts w:ascii="Arial" w:hAnsi="Arial" w:cs="Arial"/>
          <w:b/>
        </w:rPr>
        <w:tab/>
        <w:t>Date</w:t>
      </w:r>
      <w:smartTag w:uri="urn:schemas-microsoft-com:office:smarttags" w:element="PersonName">
        <w:r w:rsidRPr="00957963">
          <w:rPr>
            <w:rFonts w:ascii="Arial" w:hAnsi="Arial" w:cs="Arial"/>
            <w:b/>
          </w:rPr>
          <w:t>:</w:t>
        </w:r>
      </w:smartTag>
    </w:p>
    <w:p w14:paraId="5665DC89" w14:textId="77777777" w:rsidR="00AD2100" w:rsidRPr="00957963" w:rsidRDefault="00AD2100" w:rsidP="00AD2100">
      <w:pPr>
        <w:ind w:left="-900"/>
        <w:rPr>
          <w:rFonts w:ascii="Arial" w:hAnsi="Arial" w:cs="Arial"/>
          <w:b/>
        </w:rPr>
      </w:pPr>
    </w:p>
    <w:p w14:paraId="1CCA5375" w14:textId="77777777" w:rsidR="00AD2100" w:rsidRPr="00957963" w:rsidRDefault="00AD2100" w:rsidP="00AD2100">
      <w:pPr>
        <w:ind w:left="-900"/>
        <w:rPr>
          <w:rFonts w:ascii="Arial" w:hAnsi="Arial" w:cs="Arial"/>
          <w:b/>
        </w:rPr>
      </w:pPr>
      <w:r w:rsidRPr="00957963">
        <w:rPr>
          <w:rFonts w:ascii="Arial" w:hAnsi="Arial" w:cs="Arial"/>
          <w:b/>
        </w:rPr>
        <w:t>Name:</w:t>
      </w:r>
      <w:r w:rsidRPr="00957963">
        <w:rPr>
          <w:rFonts w:ascii="Arial" w:hAnsi="Arial" w:cs="Arial"/>
          <w:b/>
        </w:rPr>
        <w:tab/>
      </w:r>
      <w:r w:rsidRPr="00957963">
        <w:rPr>
          <w:rFonts w:ascii="Arial" w:hAnsi="Arial" w:cs="Arial"/>
          <w:b/>
        </w:rPr>
        <w:tab/>
      </w:r>
      <w:r w:rsidRPr="00957963">
        <w:rPr>
          <w:rFonts w:ascii="Arial" w:hAnsi="Arial" w:cs="Arial"/>
          <w:b/>
        </w:rPr>
        <w:tab/>
      </w:r>
      <w:r w:rsidRPr="00957963">
        <w:rPr>
          <w:rFonts w:ascii="Arial" w:hAnsi="Arial" w:cs="Arial"/>
          <w:b/>
        </w:rPr>
        <w:tab/>
      </w:r>
      <w:r w:rsidRPr="00957963">
        <w:rPr>
          <w:rFonts w:ascii="Arial" w:hAnsi="Arial" w:cs="Arial"/>
          <w:b/>
        </w:rPr>
        <w:tab/>
      </w:r>
      <w:r w:rsidRPr="00957963">
        <w:rPr>
          <w:rFonts w:ascii="Arial" w:hAnsi="Arial" w:cs="Arial"/>
          <w:b/>
        </w:rPr>
        <w:tab/>
      </w:r>
      <w:r w:rsidRPr="00957963">
        <w:rPr>
          <w:rFonts w:ascii="Arial" w:hAnsi="Arial" w:cs="Arial"/>
          <w:b/>
        </w:rPr>
        <w:tab/>
      </w:r>
      <w:r w:rsidR="00413662" w:rsidRPr="00957963">
        <w:rPr>
          <w:rFonts w:ascii="Arial" w:hAnsi="Arial" w:cs="Arial"/>
          <w:b/>
        </w:rPr>
        <w:tab/>
      </w:r>
      <w:r w:rsidRPr="00957963">
        <w:rPr>
          <w:rFonts w:ascii="Arial" w:hAnsi="Arial" w:cs="Arial"/>
          <w:b/>
        </w:rPr>
        <w:t>Position</w:t>
      </w:r>
      <w:smartTag w:uri="urn:schemas-microsoft-com:office:smarttags" w:element="PersonName">
        <w:r w:rsidRPr="00957963">
          <w:rPr>
            <w:rFonts w:ascii="Arial" w:hAnsi="Arial" w:cs="Arial"/>
            <w:b/>
          </w:rPr>
          <w:t>:</w:t>
        </w:r>
      </w:smartTag>
    </w:p>
    <w:p w14:paraId="18F06142" w14:textId="77777777" w:rsidR="00AD2100" w:rsidRPr="00957963" w:rsidRDefault="00AD2100" w:rsidP="00AD2100">
      <w:pPr>
        <w:ind w:left="-900"/>
        <w:rPr>
          <w:rFonts w:ascii="Arial" w:hAnsi="Arial" w:cs="Arial"/>
          <w:b/>
        </w:rPr>
      </w:pPr>
    </w:p>
    <w:p w14:paraId="58CFEBD4" w14:textId="77777777" w:rsidR="00AD2100" w:rsidRPr="00957963" w:rsidRDefault="00AD2100" w:rsidP="00AD2100">
      <w:pPr>
        <w:ind w:left="-900"/>
        <w:rPr>
          <w:rFonts w:ascii="Arial" w:hAnsi="Arial" w:cs="Arial"/>
          <w:b/>
        </w:rPr>
      </w:pPr>
      <w:r w:rsidRPr="00957963">
        <w:rPr>
          <w:rFonts w:ascii="Arial" w:hAnsi="Arial" w:cs="Arial"/>
          <w:b/>
        </w:rPr>
        <w:t>Organisation</w:t>
      </w:r>
      <w:smartTag w:uri="urn:schemas-microsoft-com:office:smarttags" w:element="PersonName">
        <w:r w:rsidRPr="00957963">
          <w:rPr>
            <w:rFonts w:ascii="Arial" w:hAnsi="Arial" w:cs="Arial"/>
            <w:b/>
          </w:rPr>
          <w:t>:</w:t>
        </w:r>
      </w:smartTag>
    </w:p>
    <w:p w14:paraId="3B970F77" w14:textId="77777777" w:rsidR="00AD2100" w:rsidRPr="00957963" w:rsidRDefault="00AD2100" w:rsidP="00AD2100">
      <w:pPr>
        <w:ind w:left="-900"/>
        <w:rPr>
          <w:rFonts w:ascii="Arial" w:hAnsi="Arial" w:cs="Arial"/>
          <w:b/>
        </w:rPr>
      </w:pPr>
    </w:p>
    <w:p w14:paraId="2D390DD7" w14:textId="77777777" w:rsidR="00AD2100" w:rsidRPr="00957963" w:rsidRDefault="00AD2100" w:rsidP="00AD2100">
      <w:pPr>
        <w:ind w:left="-900"/>
        <w:rPr>
          <w:rFonts w:ascii="Arial" w:hAnsi="Arial" w:cs="Arial"/>
          <w:b/>
        </w:rPr>
      </w:pPr>
    </w:p>
    <w:p w14:paraId="00D4C122" w14:textId="77777777" w:rsidR="00AD2100" w:rsidRPr="00957963" w:rsidRDefault="00AD2100" w:rsidP="00AD2100">
      <w:pPr>
        <w:ind w:left="-900"/>
        <w:rPr>
          <w:rFonts w:ascii="Arial" w:hAnsi="Arial" w:cs="Arial"/>
          <w:b/>
        </w:rPr>
      </w:pPr>
      <w:r w:rsidRPr="00957963">
        <w:rPr>
          <w:rFonts w:ascii="Arial" w:hAnsi="Arial" w:cs="Arial"/>
          <w:b/>
        </w:rPr>
        <w:t>Signed 2</w:t>
      </w:r>
      <w:smartTag w:uri="urn:schemas-microsoft-com:office:smarttags" w:element="PersonName">
        <w:r w:rsidRPr="00957963">
          <w:rPr>
            <w:rFonts w:ascii="Arial" w:hAnsi="Arial" w:cs="Arial"/>
            <w:b/>
          </w:rPr>
          <w:t>:</w:t>
        </w:r>
      </w:smartTag>
      <w:r w:rsidRPr="00957963">
        <w:rPr>
          <w:rFonts w:ascii="Arial" w:hAnsi="Arial" w:cs="Arial"/>
          <w:b/>
        </w:rPr>
        <w:tab/>
      </w:r>
      <w:r w:rsidRPr="00957963">
        <w:rPr>
          <w:rFonts w:ascii="Arial" w:hAnsi="Arial" w:cs="Arial"/>
          <w:b/>
        </w:rPr>
        <w:tab/>
      </w:r>
      <w:r w:rsidRPr="00957963">
        <w:rPr>
          <w:rFonts w:ascii="Arial" w:hAnsi="Arial" w:cs="Arial"/>
          <w:b/>
        </w:rPr>
        <w:tab/>
      </w:r>
      <w:r w:rsidRPr="00957963">
        <w:rPr>
          <w:rFonts w:ascii="Arial" w:hAnsi="Arial" w:cs="Arial"/>
          <w:b/>
        </w:rPr>
        <w:tab/>
      </w:r>
      <w:r w:rsidRPr="00957963">
        <w:rPr>
          <w:rFonts w:ascii="Arial" w:hAnsi="Arial" w:cs="Arial"/>
          <w:b/>
        </w:rPr>
        <w:tab/>
      </w:r>
      <w:r w:rsidRPr="00957963">
        <w:rPr>
          <w:rFonts w:ascii="Arial" w:hAnsi="Arial" w:cs="Arial"/>
          <w:b/>
        </w:rPr>
        <w:tab/>
      </w:r>
      <w:r w:rsidRPr="00957963">
        <w:rPr>
          <w:rFonts w:ascii="Arial" w:hAnsi="Arial" w:cs="Arial"/>
          <w:b/>
        </w:rPr>
        <w:tab/>
        <w:t>Date</w:t>
      </w:r>
      <w:smartTag w:uri="urn:schemas-microsoft-com:office:smarttags" w:element="PersonName">
        <w:r w:rsidRPr="00957963">
          <w:rPr>
            <w:rFonts w:ascii="Arial" w:hAnsi="Arial" w:cs="Arial"/>
            <w:b/>
          </w:rPr>
          <w:t>:</w:t>
        </w:r>
      </w:smartTag>
    </w:p>
    <w:p w14:paraId="7D01E886" w14:textId="77777777" w:rsidR="00AD2100" w:rsidRPr="00957963" w:rsidRDefault="00AD2100" w:rsidP="00AD2100">
      <w:pPr>
        <w:ind w:left="-900"/>
        <w:rPr>
          <w:rFonts w:ascii="Arial" w:hAnsi="Arial" w:cs="Arial"/>
          <w:b/>
        </w:rPr>
      </w:pPr>
    </w:p>
    <w:p w14:paraId="4D425F35" w14:textId="77777777" w:rsidR="00AD2100" w:rsidRPr="00957963" w:rsidRDefault="00AD2100" w:rsidP="00AD2100">
      <w:pPr>
        <w:ind w:left="-900"/>
        <w:rPr>
          <w:rFonts w:ascii="Arial" w:hAnsi="Arial" w:cs="Arial"/>
          <w:b/>
        </w:rPr>
      </w:pPr>
      <w:r w:rsidRPr="00957963">
        <w:rPr>
          <w:rFonts w:ascii="Arial" w:hAnsi="Arial" w:cs="Arial"/>
          <w:b/>
        </w:rPr>
        <w:t>Name</w:t>
      </w:r>
      <w:smartTag w:uri="urn:schemas-microsoft-com:office:smarttags" w:element="PersonName">
        <w:r w:rsidRPr="00957963">
          <w:rPr>
            <w:rFonts w:ascii="Arial" w:hAnsi="Arial" w:cs="Arial"/>
            <w:b/>
          </w:rPr>
          <w:t>:</w:t>
        </w:r>
      </w:smartTag>
      <w:r w:rsidRPr="00957963">
        <w:rPr>
          <w:rFonts w:ascii="Arial" w:hAnsi="Arial" w:cs="Arial"/>
          <w:b/>
        </w:rPr>
        <w:tab/>
      </w:r>
      <w:r w:rsidRPr="00957963">
        <w:rPr>
          <w:rFonts w:ascii="Arial" w:hAnsi="Arial" w:cs="Arial"/>
          <w:b/>
        </w:rPr>
        <w:tab/>
      </w:r>
      <w:r w:rsidRPr="00957963">
        <w:rPr>
          <w:rFonts w:ascii="Arial" w:hAnsi="Arial" w:cs="Arial"/>
          <w:b/>
        </w:rPr>
        <w:tab/>
      </w:r>
      <w:r w:rsidRPr="00957963">
        <w:rPr>
          <w:rFonts w:ascii="Arial" w:hAnsi="Arial" w:cs="Arial"/>
          <w:b/>
        </w:rPr>
        <w:tab/>
      </w:r>
      <w:r w:rsidRPr="00957963">
        <w:rPr>
          <w:rFonts w:ascii="Arial" w:hAnsi="Arial" w:cs="Arial"/>
          <w:b/>
        </w:rPr>
        <w:tab/>
      </w:r>
      <w:r w:rsidRPr="00957963">
        <w:rPr>
          <w:rFonts w:ascii="Arial" w:hAnsi="Arial" w:cs="Arial"/>
          <w:b/>
        </w:rPr>
        <w:tab/>
      </w:r>
      <w:r w:rsidRPr="00957963">
        <w:rPr>
          <w:rFonts w:ascii="Arial" w:hAnsi="Arial" w:cs="Arial"/>
          <w:b/>
        </w:rPr>
        <w:tab/>
      </w:r>
      <w:r w:rsidR="00413662" w:rsidRPr="00957963">
        <w:rPr>
          <w:rFonts w:ascii="Arial" w:hAnsi="Arial" w:cs="Arial"/>
          <w:b/>
        </w:rPr>
        <w:tab/>
      </w:r>
      <w:r w:rsidRPr="00957963">
        <w:rPr>
          <w:rFonts w:ascii="Arial" w:hAnsi="Arial" w:cs="Arial"/>
          <w:b/>
        </w:rPr>
        <w:t>Position</w:t>
      </w:r>
      <w:smartTag w:uri="urn:schemas-microsoft-com:office:smarttags" w:element="PersonName">
        <w:r w:rsidRPr="00957963">
          <w:rPr>
            <w:rFonts w:ascii="Arial" w:hAnsi="Arial" w:cs="Arial"/>
            <w:b/>
          </w:rPr>
          <w:t>:</w:t>
        </w:r>
      </w:smartTag>
    </w:p>
    <w:p w14:paraId="064B434F" w14:textId="77777777" w:rsidR="00AD2100" w:rsidRPr="00957963" w:rsidRDefault="00AD2100" w:rsidP="00AD2100">
      <w:pPr>
        <w:ind w:left="-900"/>
        <w:rPr>
          <w:rFonts w:ascii="Arial" w:hAnsi="Arial" w:cs="Arial"/>
          <w:b/>
        </w:rPr>
      </w:pPr>
    </w:p>
    <w:p w14:paraId="1061D304" w14:textId="77777777" w:rsidR="00AD2100" w:rsidRPr="00957963" w:rsidRDefault="00AD2100" w:rsidP="00AD2100">
      <w:pPr>
        <w:ind w:left="-900"/>
        <w:rPr>
          <w:rFonts w:ascii="Arial" w:hAnsi="Arial" w:cs="Arial"/>
        </w:rPr>
      </w:pPr>
      <w:r w:rsidRPr="00957963">
        <w:rPr>
          <w:rFonts w:ascii="Arial" w:hAnsi="Arial" w:cs="Arial"/>
          <w:b/>
        </w:rPr>
        <w:t>Organisation</w:t>
      </w:r>
      <w:smartTag w:uri="urn:schemas-microsoft-com:office:smarttags" w:element="PersonName">
        <w:r w:rsidRPr="00957963">
          <w:rPr>
            <w:rFonts w:ascii="Arial" w:hAnsi="Arial" w:cs="Arial"/>
            <w:b/>
          </w:rPr>
          <w:t>:</w:t>
        </w:r>
      </w:smartTag>
    </w:p>
    <w:p w14:paraId="13E90577" w14:textId="77777777" w:rsidR="00AD2100" w:rsidRPr="004F7DBF" w:rsidRDefault="00AD2100" w:rsidP="00AD2100">
      <w:pPr>
        <w:ind w:left="-900"/>
        <w:rPr>
          <w:sz w:val="20"/>
          <w:szCs w:val="20"/>
        </w:rPr>
      </w:pPr>
    </w:p>
    <w:p w14:paraId="6D8364DE" w14:textId="77777777" w:rsidR="0042292E" w:rsidRDefault="0042292E" w:rsidP="00AD2100">
      <w:pPr>
        <w:ind w:left="-900"/>
        <w:jc w:val="center"/>
        <w:rPr>
          <w:rFonts w:ascii="Arial" w:hAnsi="Arial" w:cs="Arial"/>
          <w:b/>
        </w:rPr>
        <w:sectPr w:rsidR="0042292E" w:rsidSect="001D2382">
          <w:footerReference w:type="default" r:id="rId12"/>
          <w:footerReference w:type="first" r:id="rId13"/>
          <w:pgSz w:w="11906" w:h="16838" w:code="9"/>
          <w:pgMar w:top="540" w:right="1797" w:bottom="539" w:left="1797" w:header="709" w:footer="709" w:gutter="0"/>
          <w:cols w:space="708"/>
          <w:titlePg/>
          <w:docGrid w:linePitch="360"/>
        </w:sectPr>
      </w:pPr>
    </w:p>
    <w:p w14:paraId="64C19327" w14:textId="77777777" w:rsidR="009655B5" w:rsidRPr="00957963" w:rsidRDefault="009655B5" w:rsidP="009655B5">
      <w:pPr>
        <w:spacing w:after="120"/>
        <w:jc w:val="center"/>
        <w:rPr>
          <w:rFonts w:ascii="Arial" w:hAnsi="Arial" w:cs="Arial"/>
          <w:b/>
          <w:sz w:val="20"/>
          <w:szCs w:val="20"/>
        </w:rPr>
      </w:pPr>
      <w:r w:rsidRPr="00957963">
        <w:rPr>
          <w:rFonts w:ascii="Arial" w:hAnsi="Arial" w:cs="Arial"/>
          <w:b/>
          <w:sz w:val="20"/>
          <w:szCs w:val="20"/>
        </w:rPr>
        <w:lastRenderedPageBreak/>
        <w:t>COMPETITION SEASON DRAW</w:t>
      </w:r>
    </w:p>
    <w:p w14:paraId="71373EC5" w14:textId="77777777" w:rsidR="009655B5" w:rsidRPr="00957963" w:rsidRDefault="009655B5" w:rsidP="009655B5">
      <w:pPr>
        <w:spacing w:after="120"/>
        <w:ind w:left="2160"/>
        <w:rPr>
          <w:rFonts w:ascii="Arial" w:hAnsi="Arial" w:cs="Arial"/>
          <w:b/>
          <w:sz w:val="20"/>
          <w:szCs w:val="20"/>
        </w:rPr>
      </w:pPr>
      <w:r w:rsidRPr="00957963">
        <w:rPr>
          <w:rFonts w:ascii="Arial" w:hAnsi="Arial" w:cs="Arial"/>
          <w:b/>
          <w:sz w:val="20"/>
          <w:szCs w:val="20"/>
        </w:rPr>
        <w:t>Organisation</w:t>
      </w:r>
      <w:smartTag w:uri="urn:schemas-microsoft-com:office:smarttags" w:element="PersonName">
        <w:r w:rsidRPr="00957963">
          <w:rPr>
            <w:rFonts w:ascii="Arial" w:hAnsi="Arial" w:cs="Arial"/>
            <w:b/>
            <w:sz w:val="20"/>
            <w:szCs w:val="20"/>
          </w:rPr>
          <w:t>:</w:t>
        </w:r>
      </w:smartTag>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t>Sport</w:t>
      </w:r>
      <w:smartTag w:uri="urn:schemas-microsoft-com:office:smarttags" w:element="PersonName">
        <w:r w:rsidRPr="00957963">
          <w:rPr>
            <w:rFonts w:ascii="Arial" w:hAnsi="Arial" w:cs="Arial"/>
            <w:b/>
            <w:sz w:val="20"/>
            <w:szCs w:val="20"/>
          </w:rPr>
          <w:t>:</w:t>
        </w:r>
      </w:smartTag>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72"/>
        <w:gridCol w:w="1088"/>
        <w:gridCol w:w="1086"/>
        <w:gridCol w:w="1086"/>
        <w:gridCol w:w="1086"/>
        <w:gridCol w:w="1086"/>
        <w:gridCol w:w="1086"/>
        <w:gridCol w:w="1086"/>
        <w:gridCol w:w="1086"/>
        <w:gridCol w:w="1086"/>
        <w:gridCol w:w="1086"/>
        <w:gridCol w:w="1086"/>
        <w:gridCol w:w="1086"/>
      </w:tblGrid>
      <w:tr w:rsidR="00050F22" w:rsidRPr="00957963" w14:paraId="733A82DC" w14:textId="77777777" w:rsidTr="004E7B0F">
        <w:trPr>
          <w:trHeight w:hRule="exact" w:val="255"/>
          <w:jc w:val="center"/>
        </w:trPr>
        <w:tc>
          <w:tcPr>
            <w:tcW w:w="2124" w:type="dxa"/>
            <w:vMerge w:val="restart"/>
            <w:tcBorders>
              <w:top w:val="single" w:sz="12" w:space="0" w:color="auto"/>
              <w:bottom w:val="nil"/>
              <w:right w:val="single" w:sz="12" w:space="0" w:color="auto"/>
            </w:tcBorders>
            <w:vAlign w:val="bottom"/>
          </w:tcPr>
          <w:p w14:paraId="6F6FF237" w14:textId="77777777" w:rsidR="00050F22" w:rsidRPr="00957963" w:rsidRDefault="00050F22" w:rsidP="004E7B0F">
            <w:pPr>
              <w:jc w:val="center"/>
              <w:rPr>
                <w:rFonts w:ascii="Arial" w:hAnsi="Arial" w:cs="Arial"/>
                <w:b/>
                <w:sz w:val="20"/>
                <w:szCs w:val="20"/>
              </w:rPr>
            </w:pPr>
            <w:r w:rsidRPr="00957963">
              <w:rPr>
                <w:rFonts w:ascii="Arial" w:hAnsi="Arial" w:cs="Arial"/>
                <w:b/>
                <w:sz w:val="20"/>
                <w:szCs w:val="20"/>
              </w:rPr>
              <w:t>Facility Name</w:t>
            </w:r>
          </w:p>
        </w:tc>
        <w:tc>
          <w:tcPr>
            <w:tcW w:w="1106" w:type="dxa"/>
            <w:vMerge w:val="restart"/>
            <w:tcBorders>
              <w:top w:val="single" w:sz="12" w:space="0" w:color="auto"/>
              <w:left w:val="single" w:sz="12" w:space="0" w:color="auto"/>
              <w:bottom w:val="single" w:sz="12" w:space="0" w:color="auto"/>
              <w:right w:val="single" w:sz="12" w:space="0" w:color="auto"/>
            </w:tcBorders>
            <w:vAlign w:val="bottom"/>
          </w:tcPr>
          <w:p w14:paraId="34AC227D" w14:textId="77777777" w:rsidR="00050F22" w:rsidRPr="00957963" w:rsidRDefault="00050F22" w:rsidP="004E7B0F">
            <w:pPr>
              <w:jc w:val="center"/>
              <w:rPr>
                <w:rFonts w:ascii="Arial" w:hAnsi="Arial" w:cs="Arial"/>
                <w:b/>
                <w:sz w:val="20"/>
                <w:szCs w:val="20"/>
              </w:rPr>
            </w:pPr>
            <w:r w:rsidRPr="00957963">
              <w:rPr>
                <w:rFonts w:ascii="Arial" w:hAnsi="Arial" w:cs="Arial"/>
                <w:b/>
                <w:sz w:val="20"/>
                <w:szCs w:val="20"/>
              </w:rPr>
              <w:t>Time</w:t>
            </w:r>
          </w:p>
        </w:tc>
        <w:tc>
          <w:tcPr>
            <w:tcW w:w="1106" w:type="dxa"/>
            <w:tcBorders>
              <w:top w:val="single" w:sz="12" w:space="0" w:color="auto"/>
              <w:left w:val="single" w:sz="12" w:space="0" w:color="auto"/>
              <w:bottom w:val="single" w:sz="12" w:space="0" w:color="auto"/>
              <w:right w:val="single" w:sz="12" w:space="0" w:color="auto"/>
            </w:tcBorders>
          </w:tcPr>
          <w:p w14:paraId="4AB3EEA6" w14:textId="77777777" w:rsidR="00050F22" w:rsidRPr="00957963" w:rsidRDefault="00050F22" w:rsidP="004E7B0F">
            <w:pPr>
              <w:jc w:val="center"/>
              <w:rPr>
                <w:rFonts w:ascii="Arial" w:hAnsi="Arial" w:cs="Arial"/>
                <w:b/>
                <w:sz w:val="20"/>
                <w:szCs w:val="20"/>
              </w:rPr>
            </w:pPr>
            <w:r w:rsidRPr="00957963">
              <w:rPr>
                <w:rFonts w:ascii="Arial" w:hAnsi="Arial" w:cs="Arial"/>
                <w:b/>
                <w:sz w:val="20"/>
                <w:szCs w:val="20"/>
              </w:rPr>
              <w:t>Date</w:t>
            </w:r>
          </w:p>
        </w:tc>
        <w:tc>
          <w:tcPr>
            <w:tcW w:w="1106" w:type="dxa"/>
            <w:tcBorders>
              <w:top w:val="single" w:sz="12" w:space="0" w:color="auto"/>
              <w:left w:val="single" w:sz="12" w:space="0" w:color="auto"/>
              <w:bottom w:val="single" w:sz="12" w:space="0" w:color="auto"/>
              <w:right w:val="single" w:sz="12" w:space="0" w:color="auto"/>
            </w:tcBorders>
          </w:tcPr>
          <w:p w14:paraId="73D73CF4" w14:textId="77777777" w:rsidR="00050F22" w:rsidRPr="00957963" w:rsidRDefault="00050F22" w:rsidP="004E7B0F">
            <w:pPr>
              <w:jc w:val="center"/>
              <w:rPr>
                <w:rFonts w:ascii="Arial" w:hAnsi="Arial" w:cs="Arial"/>
                <w:b/>
                <w:sz w:val="20"/>
                <w:szCs w:val="20"/>
              </w:rPr>
            </w:pPr>
            <w:r w:rsidRPr="00957963">
              <w:rPr>
                <w:rFonts w:ascii="Arial" w:hAnsi="Arial" w:cs="Arial"/>
                <w:b/>
                <w:sz w:val="20"/>
                <w:szCs w:val="20"/>
              </w:rPr>
              <w:t>Date</w:t>
            </w:r>
          </w:p>
        </w:tc>
        <w:tc>
          <w:tcPr>
            <w:tcW w:w="1106" w:type="dxa"/>
            <w:tcBorders>
              <w:top w:val="single" w:sz="12" w:space="0" w:color="auto"/>
              <w:left w:val="single" w:sz="12" w:space="0" w:color="auto"/>
              <w:bottom w:val="single" w:sz="12" w:space="0" w:color="auto"/>
              <w:right w:val="single" w:sz="12" w:space="0" w:color="auto"/>
            </w:tcBorders>
          </w:tcPr>
          <w:p w14:paraId="234A5700" w14:textId="77777777" w:rsidR="00050F22" w:rsidRPr="00957963" w:rsidRDefault="00050F22" w:rsidP="004E7B0F">
            <w:pPr>
              <w:jc w:val="center"/>
              <w:rPr>
                <w:rFonts w:ascii="Arial" w:hAnsi="Arial" w:cs="Arial"/>
                <w:b/>
                <w:sz w:val="20"/>
                <w:szCs w:val="20"/>
              </w:rPr>
            </w:pPr>
            <w:r w:rsidRPr="00957963">
              <w:rPr>
                <w:rFonts w:ascii="Arial" w:hAnsi="Arial" w:cs="Arial"/>
                <w:b/>
                <w:sz w:val="20"/>
                <w:szCs w:val="20"/>
              </w:rPr>
              <w:t>Date</w:t>
            </w:r>
          </w:p>
        </w:tc>
        <w:tc>
          <w:tcPr>
            <w:tcW w:w="1106" w:type="dxa"/>
            <w:tcBorders>
              <w:top w:val="single" w:sz="12" w:space="0" w:color="auto"/>
              <w:left w:val="single" w:sz="12" w:space="0" w:color="auto"/>
              <w:bottom w:val="single" w:sz="12" w:space="0" w:color="auto"/>
              <w:right w:val="single" w:sz="12" w:space="0" w:color="auto"/>
            </w:tcBorders>
          </w:tcPr>
          <w:p w14:paraId="75F8664D" w14:textId="77777777" w:rsidR="00050F22" w:rsidRPr="00957963" w:rsidRDefault="00050F22" w:rsidP="004E7B0F">
            <w:pPr>
              <w:jc w:val="center"/>
              <w:rPr>
                <w:rFonts w:ascii="Arial" w:hAnsi="Arial" w:cs="Arial"/>
                <w:b/>
                <w:sz w:val="20"/>
                <w:szCs w:val="20"/>
              </w:rPr>
            </w:pPr>
            <w:r w:rsidRPr="00957963">
              <w:rPr>
                <w:rFonts w:ascii="Arial" w:hAnsi="Arial" w:cs="Arial"/>
                <w:b/>
                <w:sz w:val="20"/>
                <w:szCs w:val="20"/>
              </w:rPr>
              <w:t>Date</w:t>
            </w:r>
          </w:p>
        </w:tc>
        <w:tc>
          <w:tcPr>
            <w:tcW w:w="1106" w:type="dxa"/>
            <w:tcBorders>
              <w:top w:val="single" w:sz="12" w:space="0" w:color="auto"/>
              <w:left w:val="single" w:sz="12" w:space="0" w:color="auto"/>
              <w:bottom w:val="single" w:sz="12" w:space="0" w:color="auto"/>
              <w:right w:val="single" w:sz="12" w:space="0" w:color="auto"/>
            </w:tcBorders>
          </w:tcPr>
          <w:p w14:paraId="557986DE" w14:textId="77777777" w:rsidR="00050F22" w:rsidRPr="00957963" w:rsidRDefault="00050F22" w:rsidP="004E7B0F">
            <w:pPr>
              <w:jc w:val="center"/>
              <w:rPr>
                <w:rFonts w:ascii="Arial" w:hAnsi="Arial" w:cs="Arial"/>
                <w:b/>
                <w:sz w:val="20"/>
                <w:szCs w:val="20"/>
              </w:rPr>
            </w:pPr>
            <w:r w:rsidRPr="00957963">
              <w:rPr>
                <w:rFonts w:ascii="Arial" w:hAnsi="Arial" w:cs="Arial"/>
                <w:b/>
                <w:sz w:val="20"/>
                <w:szCs w:val="20"/>
              </w:rPr>
              <w:t>Date</w:t>
            </w:r>
          </w:p>
        </w:tc>
        <w:tc>
          <w:tcPr>
            <w:tcW w:w="1106" w:type="dxa"/>
            <w:tcBorders>
              <w:top w:val="single" w:sz="12" w:space="0" w:color="auto"/>
              <w:left w:val="single" w:sz="12" w:space="0" w:color="auto"/>
              <w:bottom w:val="single" w:sz="12" w:space="0" w:color="auto"/>
              <w:right w:val="single" w:sz="12" w:space="0" w:color="auto"/>
            </w:tcBorders>
          </w:tcPr>
          <w:p w14:paraId="3237C5E5" w14:textId="77777777" w:rsidR="00050F22" w:rsidRPr="00957963" w:rsidRDefault="00050F22" w:rsidP="004E7B0F">
            <w:pPr>
              <w:jc w:val="center"/>
              <w:rPr>
                <w:rFonts w:ascii="Arial" w:hAnsi="Arial" w:cs="Arial"/>
                <w:b/>
                <w:sz w:val="20"/>
                <w:szCs w:val="20"/>
              </w:rPr>
            </w:pPr>
            <w:r w:rsidRPr="00957963">
              <w:rPr>
                <w:rFonts w:ascii="Arial" w:hAnsi="Arial" w:cs="Arial"/>
                <w:b/>
                <w:sz w:val="20"/>
                <w:szCs w:val="20"/>
              </w:rPr>
              <w:t>Date</w:t>
            </w:r>
          </w:p>
        </w:tc>
        <w:tc>
          <w:tcPr>
            <w:tcW w:w="1106" w:type="dxa"/>
            <w:tcBorders>
              <w:top w:val="single" w:sz="12" w:space="0" w:color="auto"/>
              <w:left w:val="single" w:sz="12" w:space="0" w:color="auto"/>
              <w:bottom w:val="single" w:sz="12" w:space="0" w:color="auto"/>
              <w:right w:val="single" w:sz="12" w:space="0" w:color="auto"/>
            </w:tcBorders>
          </w:tcPr>
          <w:p w14:paraId="20AFB477" w14:textId="77777777" w:rsidR="00050F22" w:rsidRPr="00957963" w:rsidRDefault="00050F22" w:rsidP="004E7B0F">
            <w:pPr>
              <w:jc w:val="center"/>
              <w:rPr>
                <w:rFonts w:ascii="Arial" w:hAnsi="Arial" w:cs="Arial"/>
                <w:b/>
                <w:sz w:val="20"/>
                <w:szCs w:val="20"/>
              </w:rPr>
            </w:pPr>
            <w:r w:rsidRPr="00957963">
              <w:rPr>
                <w:rFonts w:ascii="Arial" w:hAnsi="Arial" w:cs="Arial"/>
                <w:b/>
                <w:sz w:val="20"/>
                <w:szCs w:val="20"/>
              </w:rPr>
              <w:t>Date</w:t>
            </w:r>
          </w:p>
        </w:tc>
        <w:tc>
          <w:tcPr>
            <w:tcW w:w="1106" w:type="dxa"/>
            <w:tcBorders>
              <w:top w:val="single" w:sz="12" w:space="0" w:color="auto"/>
              <w:left w:val="single" w:sz="12" w:space="0" w:color="auto"/>
              <w:bottom w:val="single" w:sz="12" w:space="0" w:color="auto"/>
              <w:right w:val="single" w:sz="12" w:space="0" w:color="auto"/>
            </w:tcBorders>
          </w:tcPr>
          <w:p w14:paraId="0FAAFDA5" w14:textId="77777777" w:rsidR="00050F22" w:rsidRPr="00957963" w:rsidRDefault="00050F22" w:rsidP="004E7B0F">
            <w:pPr>
              <w:jc w:val="center"/>
              <w:rPr>
                <w:rFonts w:ascii="Arial" w:hAnsi="Arial" w:cs="Arial"/>
                <w:b/>
                <w:sz w:val="20"/>
                <w:szCs w:val="20"/>
              </w:rPr>
            </w:pPr>
            <w:r w:rsidRPr="00957963">
              <w:rPr>
                <w:rFonts w:ascii="Arial" w:hAnsi="Arial" w:cs="Arial"/>
                <w:b/>
                <w:sz w:val="20"/>
                <w:szCs w:val="20"/>
              </w:rPr>
              <w:t>Date</w:t>
            </w:r>
          </w:p>
        </w:tc>
        <w:tc>
          <w:tcPr>
            <w:tcW w:w="1106" w:type="dxa"/>
            <w:tcBorders>
              <w:top w:val="single" w:sz="12" w:space="0" w:color="auto"/>
              <w:left w:val="single" w:sz="12" w:space="0" w:color="auto"/>
              <w:bottom w:val="single" w:sz="12" w:space="0" w:color="auto"/>
              <w:right w:val="single" w:sz="12" w:space="0" w:color="auto"/>
            </w:tcBorders>
          </w:tcPr>
          <w:p w14:paraId="2DD15033" w14:textId="77777777" w:rsidR="00050F22" w:rsidRPr="00957963" w:rsidRDefault="00050F22" w:rsidP="004E7B0F">
            <w:pPr>
              <w:jc w:val="center"/>
              <w:rPr>
                <w:rFonts w:ascii="Arial" w:hAnsi="Arial" w:cs="Arial"/>
                <w:b/>
                <w:sz w:val="20"/>
                <w:szCs w:val="20"/>
              </w:rPr>
            </w:pPr>
            <w:r w:rsidRPr="00957963">
              <w:rPr>
                <w:rFonts w:ascii="Arial" w:hAnsi="Arial" w:cs="Arial"/>
                <w:b/>
                <w:sz w:val="20"/>
                <w:szCs w:val="20"/>
              </w:rPr>
              <w:t>Date</w:t>
            </w:r>
          </w:p>
        </w:tc>
        <w:tc>
          <w:tcPr>
            <w:tcW w:w="1106" w:type="dxa"/>
            <w:tcBorders>
              <w:top w:val="single" w:sz="12" w:space="0" w:color="auto"/>
              <w:left w:val="single" w:sz="12" w:space="0" w:color="auto"/>
              <w:bottom w:val="single" w:sz="12" w:space="0" w:color="auto"/>
              <w:right w:val="single" w:sz="12" w:space="0" w:color="auto"/>
            </w:tcBorders>
          </w:tcPr>
          <w:p w14:paraId="51FE8347" w14:textId="77777777" w:rsidR="00050F22" w:rsidRPr="00957963" w:rsidRDefault="00050F22" w:rsidP="004E7B0F">
            <w:pPr>
              <w:jc w:val="center"/>
              <w:rPr>
                <w:rFonts w:ascii="Arial" w:hAnsi="Arial" w:cs="Arial"/>
                <w:b/>
                <w:sz w:val="20"/>
                <w:szCs w:val="20"/>
              </w:rPr>
            </w:pPr>
            <w:r w:rsidRPr="00957963">
              <w:rPr>
                <w:rFonts w:ascii="Arial" w:hAnsi="Arial" w:cs="Arial"/>
                <w:b/>
                <w:sz w:val="20"/>
                <w:szCs w:val="20"/>
              </w:rPr>
              <w:t>Date</w:t>
            </w:r>
          </w:p>
        </w:tc>
        <w:tc>
          <w:tcPr>
            <w:tcW w:w="1106" w:type="dxa"/>
            <w:tcBorders>
              <w:top w:val="single" w:sz="12" w:space="0" w:color="auto"/>
              <w:left w:val="single" w:sz="12" w:space="0" w:color="auto"/>
              <w:bottom w:val="single" w:sz="12" w:space="0" w:color="auto"/>
            </w:tcBorders>
          </w:tcPr>
          <w:p w14:paraId="2BFF10F6" w14:textId="77777777" w:rsidR="00050F22" w:rsidRPr="00957963" w:rsidRDefault="00050F22" w:rsidP="004E7B0F">
            <w:pPr>
              <w:jc w:val="center"/>
              <w:rPr>
                <w:rFonts w:ascii="Arial" w:hAnsi="Arial" w:cs="Arial"/>
                <w:b/>
                <w:sz w:val="20"/>
                <w:szCs w:val="20"/>
              </w:rPr>
            </w:pPr>
            <w:r w:rsidRPr="00957963">
              <w:rPr>
                <w:rFonts w:ascii="Arial" w:hAnsi="Arial" w:cs="Arial"/>
                <w:b/>
                <w:sz w:val="20"/>
                <w:szCs w:val="20"/>
              </w:rPr>
              <w:t>Date</w:t>
            </w:r>
          </w:p>
        </w:tc>
      </w:tr>
      <w:tr w:rsidR="00591FE4" w:rsidRPr="00957963" w14:paraId="1D3452C0" w14:textId="77777777" w:rsidTr="004E7B0F">
        <w:trPr>
          <w:trHeight w:hRule="exact" w:val="255"/>
          <w:jc w:val="center"/>
        </w:trPr>
        <w:tc>
          <w:tcPr>
            <w:tcW w:w="2124" w:type="dxa"/>
            <w:vMerge/>
            <w:tcBorders>
              <w:top w:val="nil"/>
              <w:bottom w:val="single" w:sz="12" w:space="0" w:color="auto"/>
              <w:right w:val="single" w:sz="12" w:space="0" w:color="auto"/>
            </w:tcBorders>
          </w:tcPr>
          <w:p w14:paraId="26BB156E" w14:textId="77777777" w:rsidR="00591FE4" w:rsidRPr="00957963" w:rsidRDefault="00591FE4" w:rsidP="009655B5">
            <w:pPr>
              <w:rPr>
                <w:rFonts w:ascii="Arial" w:hAnsi="Arial" w:cs="Arial"/>
                <w:sz w:val="20"/>
                <w:szCs w:val="20"/>
              </w:rPr>
            </w:pPr>
          </w:p>
        </w:tc>
        <w:tc>
          <w:tcPr>
            <w:tcW w:w="1106" w:type="dxa"/>
            <w:vMerge/>
            <w:tcBorders>
              <w:top w:val="single" w:sz="12" w:space="0" w:color="auto"/>
              <w:left w:val="single" w:sz="12" w:space="0" w:color="auto"/>
              <w:bottom w:val="single" w:sz="12" w:space="0" w:color="auto"/>
              <w:right w:val="single" w:sz="12" w:space="0" w:color="auto"/>
            </w:tcBorders>
          </w:tcPr>
          <w:p w14:paraId="7231D8D3" w14:textId="77777777" w:rsidR="00591FE4" w:rsidRPr="00957963" w:rsidRDefault="00591FE4" w:rsidP="009655B5">
            <w:pPr>
              <w:rPr>
                <w:rFonts w:ascii="Arial" w:hAnsi="Arial" w:cs="Arial"/>
                <w:sz w:val="20"/>
                <w:szCs w:val="20"/>
              </w:rPr>
            </w:pPr>
          </w:p>
        </w:tc>
        <w:tc>
          <w:tcPr>
            <w:tcW w:w="1106" w:type="dxa"/>
            <w:tcBorders>
              <w:top w:val="single" w:sz="12" w:space="0" w:color="auto"/>
              <w:left w:val="single" w:sz="12" w:space="0" w:color="auto"/>
              <w:bottom w:val="single" w:sz="12" w:space="0" w:color="auto"/>
              <w:right w:val="single" w:sz="12" w:space="0" w:color="auto"/>
            </w:tcBorders>
          </w:tcPr>
          <w:p w14:paraId="7D581BDF" w14:textId="77777777" w:rsidR="00591FE4" w:rsidRPr="00957963" w:rsidRDefault="00591FE4" w:rsidP="009655B5">
            <w:pPr>
              <w:rPr>
                <w:rFonts w:ascii="Arial" w:hAnsi="Arial" w:cs="Arial"/>
                <w:sz w:val="20"/>
                <w:szCs w:val="20"/>
              </w:rPr>
            </w:pPr>
          </w:p>
        </w:tc>
        <w:tc>
          <w:tcPr>
            <w:tcW w:w="1106" w:type="dxa"/>
            <w:tcBorders>
              <w:top w:val="single" w:sz="12" w:space="0" w:color="auto"/>
              <w:left w:val="single" w:sz="12" w:space="0" w:color="auto"/>
              <w:bottom w:val="single" w:sz="12" w:space="0" w:color="auto"/>
              <w:right w:val="single" w:sz="12" w:space="0" w:color="auto"/>
            </w:tcBorders>
          </w:tcPr>
          <w:p w14:paraId="383238B7" w14:textId="77777777" w:rsidR="00591FE4" w:rsidRPr="00957963" w:rsidRDefault="00591FE4" w:rsidP="009655B5">
            <w:pPr>
              <w:rPr>
                <w:rFonts w:ascii="Arial" w:hAnsi="Arial" w:cs="Arial"/>
                <w:sz w:val="20"/>
                <w:szCs w:val="20"/>
              </w:rPr>
            </w:pPr>
          </w:p>
        </w:tc>
        <w:tc>
          <w:tcPr>
            <w:tcW w:w="1106" w:type="dxa"/>
            <w:tcBorders>
              <w:top w:val="single" w:sz="12" w:space="0" w:color="auto"/>
              <w:left w:val="single" w:sz="12" w:space="0" w:color="auto"/>
              <w:bottom w:val="single" w:sz="12" w:space="0" w:color="auto"/>
              <w:right w:val="single" w:sz="12" w:space="0" w:color="auto"/>
            </w:tcBorders>
          </w:tcPr>
          <w:p w14:paraId="79B6A450" w14:textId="77777777" w:rsidR="00591FE4" w:rsidRPr="00957963" w:rsidRDefault="00591FE4" w:rsidP="009655B5">
            <w:pPr>
              <w:rPr>
                <w:rFonts w:ascii="Arial" w:hAnsi="Arial" w:cs="Arial"/>
                <w:sz w:val="20"/>
                <w:szCs w:val="20"/>
              </w:rPr>
            </w:pPr>
          </w:p>
        </w:tc>
        <w:tc>
          <w:tcPr>
            <w:tcW w:w="1106" w:type="dxa"/>
            <w:tcBorders>
              <w:top w:val="single" w:sz="12" w:space="0" w:color="auto"/>
              <w:left w:val="single" w:sz="12" w:space="0" w:color="auto"/>
              <w:bottom w:val="single" w:sz="12" w:space="0" w:color="auto"/>
              <w:right w:val="single" w:sz="12" w:space="0" w:color="auto"/>
            </w:tcBorders>
          </w:tcPr>
          <w:p w14:paraId="6ECA771D" w14:textId="77777777" w:rsidR="00591FE4" w:rsidRPr="00957963" w:rsidRDefault="00591FE4" w:rsidP="009655B5">
            <w:pPr>
              <w:rPr>
                <w:rFonts w:ascii="Arial" w:hAnsi="Arial" w:cs="Arial"/>
                <w:sz w:val="20"/>
                <w:szCs w:val="20"/>
              </w:rPr>
            </w:pPr>
          </w:p>
        </w:tc>
        <w:tc>
          <w:tcPr>
            <w:tcW w:w="1106" w:type="dxa"/>
            <w:tcBorders>
              <w:top w:val="single" w:sz="12" w:space="0" w:color="auto"/>
              <w:left w:val="single" w:sz="12" w:space="0" w:color="auto"/>
              <w:bottom w:val="single" w:sz="12" w:space="0" w:color="auto"/>
              <w:right w:val="single" w:sz="12" w:space="0" w:color="auto"/>
            </w:tcBorders>
          </w:tcPr>
          <w:p w14:paraId="68487CA8" w14:textId="77777777" w:rsidR="00591FE4" w:rsidRPr="00957963" w:rsidRDefault="00591FE4" w:rsidP="009655B5">
            <w:pPr>
              <w:rPr>
                <w:rFonts w:ascii="Arial" w:hAnsi="Arial" w:cs="Arial"/>
                <w:sz w:val="20"/>
                <w:szCs w:val="20"/>
              </w:rPr>
            </w:pPr>
          </w:p>
        </w:tc>
        <w:tc>
          <w:tcPr>
            <w:tcW w:w="1106" w:type="dxa"/>
            <w:tcBorders>
              <w:top w:val="single" w:sz="12" w:space="0" w:color="auto"/>
              <w:left w:val="single" w:sz="12" w:space="0" w:color="auto"/>
              <w:bottom w:val="single" w:sz="12" w:space="0" w:color="auto"/>
              <w:right w:val="single" w:sz="12" w:space="0" w:color="auto"/>
            </w:tcBorders>
          </w:tcPr>
          <w:p w14:paraId="3FE3333D" w14:textId="77777777" w:rsidR="00591FE4" w:rsidRPr="00957963" w:rsidRDefault="00591FE4" w:rsidP="009655B5">
            <w:pPr>
              <w:rPr>
                <w:rFonts w:ascii="Arial" w:hAnsi="Arial" w:cs="Arial"/>
                <w:sz w:val="20"/>
                <w:szCs w:val="20"/>
              </w:rPr>
            </w:pPr>
          </w:p>
        </w:tc>
        <w:tc>
          <w:tcPr>
            <w:tcW w:w="1106" w:type="dxa"/>
            <w:tcBorders>
              <w:top w:val="single" w:sz="12" w:space="0" w:color="auto"/>
              <w:left w:val="single" w:sz="12" w:space="0" w:color="auto"/>
              <w:bottom w:val="single" w:sz="12" w:space="0" w:color="auto"/>
              <w:right w:val="single" w:sz="12" w:space="0" w:color="auto"/>
            </w:tcBorders>
          </w:tcPr>
          <w:p w14:paraId="0A318ED2" w14:textId="77777777" w:rsidR="00591FE4" w:rsidRPr="00957963" w:rsidRDefault="00591FE4" w:rsidP="009655B5">
            <w:pPr>
              <w:rPr>
                <w:rFonts w:ascii="Arial" w:hAnsi="Arial" w:cs="Arial"/>
                <w:sz w:val="20"/>
                <w:szCs w:val="20"/>
              </w:rPr>
            </w:pPr>
          </w:p>
        </w:tc>
        <w:tc>
          <w:tcPr>
            <w:tcW w:w="1106" w:type="dxa"/>
            <w:tcBorders>
              <w:top w:val="single" w:sz="12" w:space="0" w:color="auto"/>
              <w:left w:val="single" w:sz="12" w:space="0" w:color="auto"/>
              <w:bottom w:val="single" w:sz="12" w:space="0" w:color="auto"/>
              <w:right w:val="single" w:sz="12" w:space="0" w:color="auto"/>
            </w:tcBorders>
          </w:tcPr>
          <w:p w14:paraId="2A40B1BB" w14:textId="77777777" w:rsidR="00591FE4" w:rsidRPr="00957963" w:rsidRDefault="00591FE4" w:rsidP="009655B5">
            <w:pPr>
              <w:rPr>
                <w:rFonts w:ascii="Arial" w:hAnsi="Arial" w:cs="Arial"/>
                <w:sz w:val="20"/>
                <w:szCs w:val="20"/>
              </w:rPr>
            </w:pPr>
          </w:p>
        </w:tc>
        <w:tc>
          <w:tcPr>
            <w:tcW w:w="1106" w:type="dxa"/>
            <w:tcBorders>
              <w:top w:val="single" w:sz="12" w:space="0" w:color="auto"/>
              <w:left w:val="single" w:sz="12" w:space="0" w:color="auto"/>
              <w:bottom w:val="single" w:sz="12" w:space="0" w:color="auto"/>
              <w:right w:val="single" w:sz="12" w:space="0" w:color="auto"/>
            </w:tcBorders>
          </w:tcPr>
          <w:p w14:paraId="0EEF298E" w14:textId="77777777" w:rsidR="00591FE4" w:rsidRPr="00957963" w:rsidRDefault="00591FE4" w:rsidP="009655B5">
            <w:pPr>
              <w:rPr>
                <w:rFonts w:ascii="Arial" w:hAnsi="Arial" w:cs="Arial"/>
                <w:sz w:val="20"/>
                <w:szCs w:val="20"/>
              </w:rPr>
            </w:pPr>
          </w:p>
        </w:tc>
        <w:tc>
          <w:tcPr>
            <w:tcW w:w="1106" w:type="dxa"/>
            <w:tcBorders>
              <w:top w:val="single" w:sz="12" w:space="0" w:color="auto"/>
              <w:left w:val="single" w:sz="12" w:space="0" w:color="auto"/>
              <w:bottom w:val="single" w:sz="12" w:space="0" w:color="auto"/>
              <w:right w:val="single" w:sz="12" w:space="0" w:color="auto"/>
            </w:tcBorders>
          </w:tcPr>
          <w:p w14:paraId="0819DF2B" w14:textId="77777777" w:rsidR="00591FE4" w:rsidRPr="00957963" w:rsidRDefault="00591FE4" w:rsidP="009655B5">
            <w:pPr>
              <w:rPr>
                <w:rFonts w:ascii="Arial" w:hAnsi="Arial" w:cs="Arial"/>
                <w:sz w:val="20"/>
                <w:szCs w:val="20"/>
              </w:rPr>
            </w:pPr>
          </w:p>
        </w:tc>
        <w:tc>
          <w:tcPr>
            <w:tcW w:w="1106" w:type="dxa"/>
            <w:tcBorders>
              <w:top w:val="single" w:sz="12" w:space="0" w:color="auto"/>
              <w:left w:val="single" w:sz="12" w:space="0" w:color="auto"/>
              <w:bottom w:val="single" w:sz="12" w:space="0" w:color="auto"/>
            </w:tcBorders>
          </w:tcPr>
          <w:p w14:paraId="63931909" w14:textId="77777777" w:rsidR="00591FE4" w:rsidRPr="00957963" w:rsidRDefault="00591FE4" w:rsidP="009655B5">
            <w:pPr>
              <w:rPr>
                <w:rFonts w:ascii="Arial" w:hAnsi="Arial" w:cs="Arial"/>
                <w:sz w:val="20"/>
                <w:szCs w:val="20"/>
              </w:rPr>
            </w:pPr>
          </w:p>
        </w:tc>
      </w:tr>
      <w:tr w:rsidR="00E7751F" w:rsidRPr="00957963" w14:paraId="3E301053" w14:textId="77777777" w:rsidTr="004E7B0F">
        <w:trPr>
          <w:trHeight w:hRule="exact" w:val="255"/>
          <w:jc w:val="center"/>
        </w:trPr>
        <w:tc>
          <w:tcPr>
            <w:tcW w:w="2124" w:type="dxa"/>
            <w:vMerge w:val="restart"/>
            <w:tcBorders>
              <w:top w:val="single" w:sz="12" w:space="0" w:color="auto"/>
              <w:bottom w:val="single" w:sz="12" w:space="0" w:color="auto"/>
              <w:right w:val="single" w:sz="12" w:space="0" w:color="auto"/>
            </w:tcBorders>
          </w:tcPr>
          <w:p w14:paraId="7B57597A"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61109355"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53F10104"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5FC0C7D3"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01BECD89"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0FDFB91E"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14CD7E28"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2A6D8F3D"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481CCE4F"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14237A8D"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30214280"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0700E2B9"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tcBorders>
          </w:tcPr>
          <w:p w14:paraId="48068BDA" w14:textId="77777777" w:rsidR="00E7751F" w:rsidRPr="00957963" w:rsidRDefault="00E7751F" w:rsidP="009655B5">
            <w:pPr>
              <w:rPr>
                <w:rFonts w:ascii="Arial" w:hAnsi="Arial" w:cs="Arial"/>
                <w:sz w:val="20"/>
                <w:szCs w:val="20"/>
              </w:rPr>
            </w:pPr>
          </w:p>
        </w:tc>
      </w:tr>
      <w:tr w:rsidR="00E7751F" w:rsidRPr="00957963" w14:paraId="01D04267" w14:textId="77777777" w:rsidTr="004E7B0F">
        <w:trPr>
          <w:trHeight w:hRule="exact" w:val="255"/>
          <w:jc w:val="center"/>
        </w:trPr>
        <w:tc>
          <w:tcPr>
            <w:tcW w:w="2124" w:type="dxa"/>
            <w:vMerge/>
            <w:tcBorders>
              <w:top w:val="nil"/>
              <w:bottom w:val="single" w:sz="12" w:space="0" w:color="auto"/>
              <w:right w:val="single" w:sz="12" w:space="0" w:color="auto"/>
            </w:tcBorders>
          </w:tcPr>
          <w:p w14:paraId="54EF09BB"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1553302"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6C92B907"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3D1318F"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1B672A12"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FC5B653"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3EF07A6D"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A956D22"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1887A68"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BCCC571"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69BF5BD6"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6D330E23"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AB2360C" w14:textId="77777777" w:rsidR="00E7751F" w:rsidRPr="00957963" w:rsidRDefault="00E7751F" w:rsidP="009655B5">
            <w:pPr>
              <w:rPr>
                <w:rFonts w:ascii="Arial" w:hAnsi="Arial" w:cs="Arial"/>
                <w:sz w:val="20"/>
                <w:szCs w:val="20"/>
              </w:rPr>
            </w:pPr>
          </w:p>
        </w:tc>
      </w:tr>
      <w:tr w:rsidR="00E7751F" w:rsidRPr="00957963" w14:paraId="1DB569C0" w14:textId="77777777" w:rsidTr="004E7B0F">
        <w:trPr>
          <w:trHeight w:hRule="exact" w:val="255"/>
          <w:jc w:val="center"/>
        </w:trPr>
        <w:tc>
          <w:tcPr>
            <w:tcW w:w="2124" w:type="dxa"/>
            <w:vMerge/>
            <w:tcBorders>
              <w:bottom w:val="single" w:sz="12" w:space="0" w:color="auto"/>
              <w:right w:val="single" w:sz="12" w:space="0" w:color="auto"/>
            </w:tcBorders>
          </w:tcPr>
          <w:p w14:paraId="2D902D4E"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0F26D28C"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F67FABB"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330AC8C7"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3FC542E6"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0DA44BC6"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2FB92B7"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383861A1"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66062DBC"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161573BE"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0060FD2"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1399D64A"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0FBE970C" w14:textId="77777777" w:rsidR="00E7751F" w:rsidRPr="00957963" w:rsidRDefault="00E7751F" w:rsidP="009655B5">
            <w:pPr>
              <w:rPr>
                <w:rFonts w:ascii="Arial" w:hAnsi="Arial" w:cs="Arial"/>
                <w:sz w:val="20"/>
                <w:szCs w:val="20"/>
              </w:rPr>
            </w:pPr>
          </w:p>
        </w:tc>
      </w:tr>
      <w:tr w:rsidR="00E7751F" w:rsidRPr="00957963" w14:paraId="0CCD16F1" w14:textId="77777777" w:rsidTr="004E7B0F">
        <w:trPr>
          <w:trHeight w:hRule="exact" w:val="255"/>
          <w:jc w:val="center"/>
        </w:trPr>
        <w:tc>
          <w:tcPr>
            <w:tcW w:w="2124" w:type="dxa"/>
            <w:vMerge/>
            <w:tcBorders>
              <w:bottom w:val="single" w:sz="12" w:space="0" w:color="auto"/>
              <w:right w:val="single" w:sz="12" w:space="0" w:color="auto"/>
            </w:tcBorders>
          </w:tcPr>
          <w:p w14:paraId="53A69BAD"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39AF2D24"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10638A22"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5B6FBD7"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67E83780"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2A625E1"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B0816A8"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105A16C8"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6B28B1C6"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1338DED6"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07C96C6C"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55112F2"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250B218" w14:textId="77777777" w:rsidR="00E7751F" w:rsidRPr="00957963" w:rsidRDefault="00E7751F" w:rsidP="009655B5">
            <w:pPr>
              <w:rPr>
                <w:rFonts w:ascii="Arial" w:hAnsi="Arial" w:cs="Arial"/>
                <w:sz w:val="20"/>
                <w:szCs w:val="20"/>
              </w:rPr>
            </w:pPr>
          </w:p>
        </w:tc>
      </w:tr>
      <w:tr w:rsidR="00E7751F" w:rsidRPr="00957963" w14:paraId="1DEEAAA8" w14:textId="77777777" w:rsidTr="004E7B0F">
        <w:trPr>
          <w:trHeight w:hRule="exact" w:val="255"/>
          <w:jc w:val="center"/>
        </w:trPr>
        <w:tc>
          <w:tcPr>
            <w:tcW w:w="2124" w:type="dxa"/>
            <w:vMerge/>
            <w:tcBorders>
              <w:bottom w:val="single" w:sz="12" w:space="0" w:color="auto"/>
              <w:right w:val="single" w:sz="12" w:space="0" w:color="auto"/>
            </w:tcBorders>
          </w:tcPr>
          <w:p w14:paraId="32F5D552"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1C05865B"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1B000330"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6A870FC4"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5A74CF68"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4E45B6A0"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637BFCE7"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26A20F86"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323A46D8"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00BCAB08"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60FA0E39"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74008303"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tcBorders>
          </w:tcPr>
          <w:p w14:paraId="52AEFB61" w14:textId="77777777" w:rsidR="00E7751F" w:rsidRPr="00957963" w:rsidRDefault="00E7751F" w:rsidP="009655B5">
            <w:pPr>
              <w:rPr>
                <w:rFonts w:ascii="Arial" w:hAnsi="Arial" w:cs="Arial"/>
                <w:sz w:val="20"/>
                <w:szCs w:val="20"/>
              </w:rPr>
            </w:pPr>
          </w:p>
        </w:tc>
      </w:tr>
      <w:tr w:rsidR="00E7751F" w:rsidRPr="00957963" w14:paraId="713B7CC2" w14:textId="77777777" w:rsidTr="004E7B0F">
        <w:trPr>
          <w:trHeight w:hRule="exact" w:val="255"/>
          <w:jc w:val="center"/>
        </w:trPr>
        <w:tc>
          <w:tcPr>
            <w:tcW w:w="2124" w:type="dxa"/>
            <w:vMerge w:val="restart"/>
            <w:tcBorders>
              <w:top w:val="single" w:sz="12" w:space="0" w:color="auto"/>
              <w:bottom w:val="single" w:sz="12" w:space="0" w:color="auto"/>
              <w:right w:val="single" w:sz="12" w:space="0" w:color="auto"/>
            </w:tcBorders>
          </w:tcPr>
          <w:p w14:paraId="6815B084"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2321AEB7"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5E38787F"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37738E0F"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671D9AD5"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75C9BEDC"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57ABE3D3"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784FF0B0"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2DD18461"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59D03B34"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247C1C0C"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484CD040"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tcBorders>
          </w:tcPr>
          <w:p w14:paraId="45DE0390" w14:textId="77777777" w:rsidR="00E7751F" w:rsidRPr="00957963" w:rsidRDefault="00E7751F" w:rsidP="009655B5">
            <w:pPr>
              <w:rPr>
                <w:rFonts w:ascii="Arial" w:hAnsi="Arial" w:cs="Arial"/>
                <w:sz w:val="20"/>
                <w:szCs w:val="20"/>
              </w:rPr>
            </w:pPr>
          </w:p>
        </w:tc>
      </w:tr>
      <w:tr w:rsidR="00E7751F" w:rsidRPr="00957963" w14:paraId="493549E0" w14:textId="77777777" w:rsidTr="004E7B0F">
        <w:trPr>
          <w:trHeight w:hRule="exact" w:val="255"/>
          <w:jc w:val="center"/>
        </w:trPr>
        <w:tc>
          <w:tcPr>
            <w:tcW w:w="2124" w:type="dxa"/>
            <w:vMerge/>
            <w:tcBorders>
              <w:top w:val="nil"/>
              <w:bottom w:val="single" w:sz="12" w:space="0" w:color="auto"/>
              <w:right w:val="single" w:sz="12" w:space="0" w:color="auto"/>
            </w:tcBorders>
          </w:tcPr>
          <w:p w14:paraId="122E0954"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0B288FE5"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E24F665"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B0D4EFD"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89C38FF"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0C43567F"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0E5A0109"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DE660E8"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A206551"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7DBC7BE"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58A8C7A"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3F3C16F6"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tcBorders>
          </w:tcPr>
          <w:p w14:paraId="7F49B1C2" w14:textId="77777777" w:rsidR="00E7751F" w:rsidRPr="00957963" w:rsidRDefault="00E7751F" w:rsidP="009655B5">
            <w:pPr>
              <w:rPr>
                <w:rFonts w:ascii="Arial" w:hAnsi="Arial" w:cs="Arial"/>
                <w:sz w:val="20"/>
                <w:szCs w:val="20"/>
              </w:rPr>
            </w:pPr>
          </w:p>
        </w:tc>
      </w:tr>
      <w:tr w:rsidR="00E7751F" w:rsidRPr="00957963" w14:paraId="2E44ADD2" w14:textId="77777777" w:rsidTr="004E7B0F">
        <w:trPr>
          <w:trHeight w:hRule="exact" w:val="255"/>
          <w:jc w:val="center"/>
        </w:trPr>
        <w:tc>
          <w:tcPr>
            <w:tcW w:w="2124" w:type="dxa"/>
            <w:vMerge/>
            <w:tcBorders>
              <w:bottom w:val="single" w:sz="12" w:space="0" w:color="auto"/>
              <w:right w:val="single" w:sz="12" w:space="0" w:color="auto"/>
            </w:tcBorders>
          </w:tcPr>
          <w:p w14:paraId="1C5FED85"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727C44F"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3BA2DEFE"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2519D5F"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00F4351"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496535E"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360907EE"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1381F394"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B6A3E7E"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35EC5DC9"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7D6C528"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155660E8"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tcBorders>
          </w:tcPr>
          <w:p w14:paraId="2DD061CC" w14:textId="77777777" w:rsidR="00E7751F" w:rsidRPr="00957963" w:rsidRDefault="00E7751F" w:rsidP="009655B5">
            <w:pPr>
              <w:rPr>
                <w:rFonts w:ascii="Arial" w:hAnsi="Arial" w:cs="Arial"/>
                <w:sz w:val="20"/>
                <w:szCs w:val="20"/>
              </w:rPr>
            </w:pPr>
          </w:p>
        </w:tc>
      </w:tr>
      <w:tr w:rsidR="00E7751F" w:rsidRPr="00957963" w14:paraId="56BAA85F" w14:textId="77777777" w:rsidTr="004E7B0F">
        <w:trPr>
          <w:trHeight w:hRule="exact" w:val="255"/>
          <w:jc w:val="center"/>
        </w:trPr>
        <w:tc>
          <w:tcPr>
            <w:tcW w:w="2124" w:type="dxa"/>
            <w:vMerge/>
            <w:tcBorders>
              <w:bottom w:val="single" w:sz="12" w:space="0" w:color="auto"/>
              <w:right w:val="single" w:sz="12" w:space="0" w:color="auto"/>
            </w:tcBorders>
          </w:tcPr>
          <w:p w14:paraId="1BCD1B8C"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6A67D90"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C2BBD86"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1512B112"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091FCEE4"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450C205"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92FEE57"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ED7661B"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3875063B"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C7CD8E6"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C99FD18"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1A8F6035"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tcBorders>
          </w:tcPr>
          <w:p w14:paraId="096A869B" w14:textId="77777777" w:rsidR="00E7751F" w:rsidRPr="00957963" w:rsidRDefault="00E7751F" w:rsidP="009655B5">
            <w:pPr>
              <w:rPr>
                <w:rFonts w:ascii="Arial" w:hAnsi="Arial" w:cs="Arial"/>
                <w:sz w:val="20"/>
                <w:szCs w:val="20"/>
              </w:rPr>
            </w:pPr>
          </w:p>
        </w:tc>
      </w:tr>
      <w:tr w:rsidR="00E7751F" w:rsidRPr="00957963" w14:paraId="5211D082" w14:textId="77777777" w:rsidTr="004E7B0F">
        <w:trPr>
          <w:trHeight w:hRule="exact" w:val="255"/>
          <w:jc w:val="center"/>
        </w:trPr>
        <w:tc>
          <w:tcPr>
            <w:tcW w:w="2124" w:type="dxa"/>
            <w:vMerge/>
            <w:tcBorders>
              <w:bottom w:val="single" w:sz="12" w:space="0" w:color="auto"/>
              <w:right w:val="single" w:sz="12" w:space="0" w:color="auto"/>
            </w:tcBorders>
          </w:tcPr>
          <w:p w14:paraId="51DA29F7"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3988C053"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4E46F097"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1288B2CA"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213FB25F"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23AAA8D3"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651B76F9"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69B023DE"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255CEDB1"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7917644E"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11700FB5"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1317408A"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tcBorders>
          </w:tcPr>
          <w:p w14:paraId="7E13A0EE" w14:textId="77777777" w:rsidR="00E7751F" w:rsidRPr="00957963" w:rsidRDefault="00E7751F" w:rsidP="009655B5">
            <w:pPr>
              <w:rPr>
                <w:rFonts w:ascii="Arial" w:hAnsi="Arial" w:cs="Arial"/>
                <w:sz w:val="20"/>
                <w:szCs w:val="20"/>
              </w:rPr>
            </w:pPr>
          </w:p>
        </w:tc>
      </w:tr>
      <w:tr w:rsidR="00E7751F" w:rsidRPr="00957963" w14:paraId="20F03B5E" w14:textId="77777777" w:rsidTr="004E7B0F">
        <w:trPr>
          <w:trHeight w:hRule="exact" w:val="255"/>
          <w:jc w:val="center"/>
        </w:trPr>
        <w:tc>
          <w:tcPr>
            <w:tcW w:w="2124" w:type="dxa"/>
            <w:vMerge w:val="restart"/>
            <w:tcBorders>
              <w:top w:val="single" w:sz="12" w:space="0" w:color="auto"/>
              <w:bottom w:val="single" w:sz="12" w:space="0" w:color="auto"/>
              <w:right w:val="single" w:sz="12" w:space="0" w:color="auto"/>
            </w:tcBorders>
          </w:tcPr>
          <w:p w14:paraId="1078E36C"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08B951B2"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487FDAA0"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6BF31878"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67FEA675"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2F44C1E1"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7BCE9360"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3EF8C462"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6892BCD7"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60636AC1"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61036878"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5ACBB52F" w14:textId="77777777" w:rsidR="00E7751F" w:rsidRPr="00957963" w:rsidRDefault="00E7751F" w:rsidP="009655B5">
            <w:pPr>
              <w:rPr>
                <w:rFonts w:ascii="Arial" w:hAnsi="Arial" w:cs="Arial"/>
                <w:sz w:val="20"/>
                <w:szCs w:val="20"/>
              </w:rPr>
            </w:pPr>
          </w:p>
        </w:tc>
        <w:tc>
          <w:tcPr>
            <w:tcW w:w="1106" w:type="dxa"/>
            <w:tcBorders>
              <w:top w:val="single" w:sz="12" w:space="0" w:color="auto"/>
              <w:left w:val="single" w:sz="12" w:space="0" w:color="auto"/>
              <w:bottom w:val="single" w:sz="4" w:space="0" w:color="auto"/>
            </w:tcBorders>
          </w:tcPr>
          <w:p w14:paraId="53F2B400" w14:textId="77777777" w:rsidR="00E7751F" w:rsidRPr="00957963" w:rsidRDefault="00E7751F" w:rsidP="009655B5">
            <w:pPr>
              <w:rPr>
                <w:rFonts w:ascii="Arial" w:hAnsi="Arial" w:cs="Arial"/>
                <w:sz w:val="20"/>
                <w:szCs w:val="20"/>
              </w:rPr>
            </w:pPr>
          </w:p>
        </w:tc>
      </w:tr>
      <w:tr w:rsidR="00E7751F" w:rsidRPr="00957963" w14:paraId="5FB68501" w14:textId="77777777" w:rsidTr="004E7B0F">
        <w:trPr>
          <w:trHeight w:hRule="exact" w:val="255"/>
          <w:jc w:val="center"/>
        </w:trPr>
        <w:tc>
          <w:tcPr>
            <w:tcW w:w="2124" w:type="dxa"/>
            <w:vMerge/>
            <w:tcBorders>
              <w:top w:val="nil"/>
              <w:bottom w:val="single" w:sz="12" w:space="0" w:color="auto"/>
              <w:right w:val="single" w:sz="12" w:space="0" w:color="auto"/>
            </w:tcBorders>
          </w:tcPr>
          <w:p w14:paraId="3B22570C"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F722F4B"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A8D121C"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0FC890D"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13227923"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C8DFD25"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E354E94"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3E147150"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314BD2F8"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4E943D1"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3DB8CF5"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8BB5949"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tcBorders>
          </w:tcPr>
          <w:p w14:paraId="265D2DE6" w14:textId="77777777" w:rsidR="00E7751F" w:rsidRPr="00957963" w:rsidRDefault="00E7751F" w:rsidP="009655B5">
            <w:pPr>
              <w:rPr>
                <w:rFonts w:ascii="Arial" w:hAnsi="Arial" w:cs="Arial"/>
                <w:sz w:val="20"/>
                <w:szCs w:val="20"/>
              </w:rPr>
            </w:pPr>
          </w:p>
        </w:tc>
      </w:tr>
      <w:tr w:rsidR="00E7751F" w:rsidRPr="00957963" w14:paraId="55A7937F" w14:textId="77777777" w:rsidTr="004E7B0F">
        <w:trPr>
          <w:trHeight w:hRule="exact" w:val="255"/>
          <w:jc w:val="center"/>
        </w:trPr>
        <w:tc>
          <w:tcPr>
            <w:tcW w:w="2124" w:type="dxa"/>
            <w:vMerge/>
            <w:tcBorders>
              <w:top w:val="nil"/>
              <w:bottom w:val="single" w:sz="12" w:space="0" w:color="auto"/>
              <w:right w:val="single" w:sz="12" w:space="0" w:color="auto"/>
            </w:tcBorders>
          </w:tcPr>
          <w:p w14:paraId="781956E5"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F277FBB"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95C228B"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EA600D7"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17B29D9"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D013954"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33014101"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2279602"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3B2B1FA"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0962A934"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901DA27"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71ACEBA"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tcBorders>
          </w:tcPr>
          <w:p w14:paraId="6A799720" w14:textId="77777777" w:rsidR="00E7751F" w:rsidRPr="00957963" w:rsidRDefault="00E7751F" w:rsidP="009655B5">
            <w:pPr>
              <w:rPr>
                <w:rFonts w:ascii="Arial" w:hAnsi="Arial" w:cs="Arial"/>
                <w:sz w:val="20"/>
                <w:szCs w:val="20"/>
              </w:rPr>
            </w:pPr>
          </w:p>
        </w:tc>
      </w:tr>
      <w:tr w:rsidR="00E7751F" w:rsidRPr="00957963" w14:paraId="2812EFC5" w14:textId="77777777" w:rsidTr="004E7B0F">
        <w:trPr>
          <w:trHeight w:hRule="exact" w:val="255"/>
          <w:jc w:val="center"/>
        </w:trPr>
        <w:tc>
          <w:tcPr>
            <w:tcW w:w="2124" w:type="dxa"/>
            <w:vMerge/>
            <w:tcBorders>
              <w:top w:val="nil"/>
              <w:bottom w:val="single" w:sz="12" w:space="0" w:color="auto"/>
              <w:right w:val="single" w:sz="12" w:space="0" w:color="auto"/>
            </w:tcBorders>
          </w:tcPr>
          <w:p w14:paraId="18D2460E"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5D65589"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1A9C496E"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8B9C092"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091DA96A"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1F8EB19"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56002A3"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F51F7E9"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66A09789"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39E24035"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37C5F823"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0CD2A1C"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4" w:space="0" w:color="auto"/>
            </w:tcBorders>
          </w:tcPr>
          <w:p w14:paraId="19D55462" w14:textId="77777777" w:rsidR="00E7751F" w:rsidRPr="00957963" w:rsidRDefault="00E7751F" w:rsidP="009655B5">
            <w:pPr>
              <w:rPr>
                <w:rFonts w:ascii="Arial" w:hAnsi="Arial" w:cs="Arial"/>
                <w:sz w:val="20"/>
                <w:szCs w:val="20"/>
              </w:rPr>
            </w:pPr>
          </w:p>
        </w:tc>
      </w:tr>
      <w:tr w:rsidR="00E7751F" w:rsidRPr="00957963" w14:paraId="1FFD6C39" w14:textId="77777777" w:rsidTr="004E7B0F">
        <w:trPr>
          <w:trHeight w:hRule="exact" w:val="255"/>
          <w:jc w:val="center"/>
        </w:trPr>
        <w:tc>
          <w:tcPr>
            <w:tcW w:w="2124" w:type="dxa"/>
            <w:vMerge/>
            <w:tcBorders>
              <w:top w:val="nil"/>
              <w:bottom w:val="single" w:sz="12" w:space="0" w:color="auto"/>
              <w:right w:val="single" w:sz="12" w:space="0" w:color="auto"/>
            </w:tcBorders>
          </w:tcPr>
          <w:p w14:paraId="79852CEF"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0519BAE6"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4723B696"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402078B3"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38C34D8F"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37833B52"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4087807F"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29595B75"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641670BE"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4BF00FAD"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539633D7"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444FB0B2" w14:textId="77777777" w:rsidR="00E7751F" w:rsidRPr="00957963" w:rsidRDefault="00E7751F" w:rsidP="009655B5">
            <w:pPr>
              <w:rPr>
                <w:rFonts w:ascii="Arial" w:hAnsi="Arial" w:cs="Arial"/>
                <w:sz w:val="20"/>
                <w:szCs w:val="20"/>
              </w:rPr>
            </w:pPr>
          </w:p>
        </w:tc>
        <w:tc>
          <w:tcPr>
            <w:tcW w:w="1106" w:type="dxa"/>
            <w:tcBorders>
              <w:top w:val="single" w:sz="4" w:space="0" w:color="auto"/>
              <w:left w:val="single" w:sz="12" w:space="0" w:color="auto"/>
              <w:bottom w:val="single" w:sz="12" w:space="0" w:color="auto"/>
            </w:tcBorders>
          </w:tcPr>
          <w:p w14:paraId="403A8497" w14:textId="77777777" w:rsidR="00E7751F" w:rsidRPr="00957963" w:rsidRDefault="00E7751F" w:rsidP="009655B5">
            <w:pPr>
              <w:rPr>
                <w:rFonts w:ascii="Arial" w:hAnsi="Arial" w:cs="Arial"/>
                <w:sz w:val="20"/>
                <w:szCs w:val="20"/>
              </w:rPr>
            </w:pPr>
          </w:p>
        </w:tc>
      </w:tr>
    </w:tbl>
    <w:p w14:paraId="582D989A" w14:textId="77777777" w:rsidR="009655B5" w:rsidRPr="001D2382" w:rsidRDefault="009655B5" w:rsidP="009655B5">
      <w:pPr>
        <w:rPr>
          <w:rFonts w:ascii="Arial" w:hAnsi="Arial" w:cs="Arial"/>
          <w:sz w:val="6"/>
          <w:szCs w:val="16"/>
        </w:rPr>
      </w:pP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72"/>
        <w:gridCol w:w="1088"/>
        <w:gridCol w:w="1086"/>
        <w:gridCol w:w="1086"/>
        <w:gridCol w:w="1086"/>
        <w:gridCol w:w="1086"/>
        <w:gridCol w:w="1086"/>
        <w:gridCol w:w="1086"/>
        <w:gridCol w:w="1086"/>
        <w:gridCol w:w="1086"/>
        <w:gridCol w:w="1086"/>
        <w:gridCol w:w="1086"/>
        <w:gridCol w:w="1086"/>
      </w:tblGrid>
      <w:tr w:rsidR="00BA792A" w:rsidRPr="00957963" w14:paraId="4B1E78BC" w14:textId="77777777" w:rsidTr="004E7B0F">
        <w:trPr>
          <w:trHeight w:hRule="exact" w:val="255"/>
          <w:jc w:val="center"/>
        </w:trPr>
        <w:tc>
          <w:tcPr>
            <w:tcW w:w="2124" w:type="dxa"/>
            <w:vMerge w:val="restart"/>
            <w:tcBorders>
              <w:top w:val="single" w:sz="12" w:space="0" w:color="auto"/>
              <w:bottom w:val="nil"/>
              <w:right w:val="single" w:sz="12" w:space="0" w:color="auto"/>
            </w:tcBorders>
            <w:vAlign w:val="bottom"/>
          </w:tcPr>
          <w:p w14:paraId="68443A3D" w14:textId="77777777" w:rsidR="00BA792A" w:rsidRPr="00957963" w:rsidRDefault="00BA792A" w:rsidP="004E7B0F">
            <w:pPr>
              <w:jc w:val="center"/>
              <w:rPr>
                <w:rFonts w:ascii="Arial" w:hAnsi="Arial" w:cs="Arial"/>
                <w:b/>
                <w:sz w:val="20"/>
                <w:szCs w:val="20"/>
              </w:rPr>
            </w:pPr>
            <w:r w:rsidRPr="00957963">
              <w:rPr>
                <w:rFonts w:ascii="Arial" w:hAnsi="Arial" w:cs="Arial"/>
                <w:b/>
                <w:sz w:val="20"/>
                <w:szCs w:val="20"/>
              </w:rPr>
              <w:t>Facility Name</w:t>
            </w:r>
          </w:p>
        </w:tc>
        <w:tc>
          <w:tcPr>
            <w:tcW w:w="1106" w:type="dxa"/>
            <w:vMerge w:val="restart"/>
            <w:tcBorders>
              <w:top w:val="single" w:sz="12" w:space="0" w:color="auto"/>
              <w:left w:val="single" w:sz="12" w:space="0" w:color="auto"/>
              <w:bottom w:val="single" w:sz="12" w:space="0" w:color="auto"/>
              <w:right w:val="single" w:sz="12" w:space="0" w:color="auto"/>
            </w:tcBorders>
            <w:vAlign w:val="bottom"/>
          </w:tcPr>
          <w:p w14:paraId="1C7B1E63" w14:textId="77777777" w:rsidR="00BA792A" w:rsidRPr="00957963" w:rsidRDefault="00BA792A" w:rsidP="004E7B0F">
            <w:pPr>
              <w:jc w:val="center"/>
              <w:rPr>
                <w:rFonts w:ascii="Arial" w:hAnsi="Arial" w:cs="Arial"/>
                <w:b/>
                <w:sz w:val="20"/>
                <w:szCs w:val="20"/>
              </w:rPr>
            </w:pPr>
            <w:r w:rsidRPr="00957963">
              <w:rPr>
                <w:rFonts w:ascii="Arial" w:hAnsi="Arial" w:cs="Arial"/>
                <w:b/>
                <w:sz w:val="20"/>
                <w:szCs w:val="20"/>
              </w:rPr>
              <w:t>Time</w:t>
            </w:r>
          </w:p>
        </w:tc>
        <w:tc>
          <w:tcPr>
            <w:tcW w:w="1106" w:type="dxa"/>
            <w:tcBorders>
              <w:top w:val="single" w:sz="12" w:space="0" w:color="auto"/>
              <w:left w:val="single" w:sz="12" w:space="0" w:color="auto"/>
              <w:bottom w:val="single" w:sz="12" w:space="0" w:color="auto"/>
              <w:right w:val="single" w:sz="12" w:space="0" w:color="auto"/>
            </w:tcBorders>
          </w:tcPr>
          <w:p w14:paraId="3A4988D8" w14:textId="77777777" w:rsidR="00BA792A" w:rsidRPr="00957963" w:rsidRDefault="00BA792A" w:rsidP="004E7B0F">
            <w:pPr>
              <w:jc w:val="center"/>
              <w:rPr>
                <w:rFonts w:ascii="Arial" w:hAnsi="Arial" w:cs="Arial"/>
                <w:b/>
                <w:sz w:val="20"/>
                <w:szCs w:val="20"/>
              </w:rPr>
            </w:pPr>
            <w:r w:rsidRPr="00957963">
              <w:rPr>
                <w:rFonts w:ascii="Arial" w:hAnsi="Arial" w:cs="Arial"/>
                <w:b/>
                <w:sz w:val="20"/>
                <w:szCs w:val="20"/>
              </w:rPr>
              <w:t>Date</w:t>
            </w:r>
          </w:p>
        </w:tc>
        <w:tc>
          <w:tcPr>
            <w:tcW w:w="1106" w:type="dxa"/>
            <w:tcBorders>
              <w:top w:val="single" w:sz="12" w:space="0" w:color="auto"/>
              <w:left w:val="single" w:sz="12" w:space="0" w:color="auto"/>
              <w:bottom w:val="single" w:sz="12" w:space="0" w:color="auto"/>
              <w:right w:val="single" w:sz="12" w:space="0" w:color="auto"/>
            </w:tcBorders>
          </w:tcPr>
          <w:p w14:paraId="321387E2" w14:textId="77777777" w:rsidR="00BA792A" w:rsidRPr="00957963" w:rsidRDefault="00BA792A" w:rsidP="004E7B0F">
            <w:pPr>
              <w:jc w:val="center"/>
              <w:rPr>
                <w:rFonts w:ascii="Arial" w:hAnsi="Arial" w:cs="Arial"/>
                <w:b/>
                <w:sz w:val="20"/>
                <w:szCs w:val="20"/>
              </w:rPr>
            </w:pPr>
            <w:r w:rsidRPr="00957963">
              <w:rPr>
                <w:rFonts w:ascii="Arial" w:hAnsi="Arial" w:cs="Arial"/>
                <w:b/>
                <w:sz w:val="20"/>
                <w:szCs w:val="20"/>
              </w:rPr>
              <w:t>Date</w:t>
            </w:r>
          </w:p>
        </w:tc>
        <w:tc>
          <w:tcPr>
            <w:tcW w:w="1106" w:type="dxa"/>
            <w:tcBorders>
              <w:top w:val="single" w:sz="12" w:space="0" w:color="auto"/>
              <w:left w:val="single" w:sz="12" w:space="0" w:color="auto"/>
              <w:bottom w:val="single" w:sz="12" w:space="0" w:color="auto"/>
              <w:right w:val="single" w:sz="12" w:space="0" w:color="auto"/>
            </w:tcBorders>
          </w:tcPr>
          <w:p w14:paraId="3250B288" w14:textId="77777777" w:rsidR="00BA792A" w:rsidRPr="00957963" w:rsidRDefault="00BA792A" w:rsidP="004E7B0F">
            <w:pPr>
              <w:jc w:val="center"/>
              <w:rPr>
                <w:rFonts w:ascii="Arial" w:hAnsi="Arial" w:cs="Arial"/>
                <w:b/>
                <w:sz w:val="20"/>
                <w:szCs w:val="20"/>
              </w:rPr>
            </w:pPr>
            <w:r w:rsidRPr="00957963">
              <w:rPr>
                <w:rFonts w:ascii="Arial" w:hAnsi="Arial" w:cs="Arial"/>
                <w:b/>
                <w:sz w:val="20"/>
                <w:szCs w:val="20"/>
              </w:rPr>
              <w:t>Date</w:t>
            </w:r>
          </w:p>
        </w:tc>
        <w:tc>
          <w:tcPr>
            <w:tcW w:w="1106" w:type="dxa"/>
            <w:tcBorders>
              <w:top w:val="single" w:sz="12" w:space="0" w:color="auto"/>
              <w:left w:val="single" w:sz="12" w:space="0" w:color="auto"/>
              <w:bottom w:val="single" w:sz="12" w:space="0" w:color="auto"/>
              <w:right w:val="single" w:sz="12" w:space="0" w:color="auto"/>
            </w:tcBorders>
          </w:tcPr>
          <w:p w14:paraId="5CDDE58B" w14:textId="77777777" w:rsidR="00BA792A" w:rsidRPr="00957963" w:rsidRDefault="00BA792A" w:rsidP="004E7B0F">
            <w:pPr>
              <w:jc w:val="center"/>
              <w:rPr>
                <w:rFonts w:ascii="Arial" w:hAnsi="Arial" w:cs="Arial"/>
                <w:b/>
                <w:sz w:val="20"/>
                <w:szCs w:val="20"/>
              </w:rPr>
            </w:pPr>
            <w:r w:rsidRPr="00957963">
              <w:rPr>
                <w:rFonts w:ascii="Arial" w:hAnsi="Arial" w:cs="Arial"/>
                <w:b/>
                <w:sz w:val="20"/>
                <w:szCs w:val="20"/>
              </w:rPr>
              <w:t>Date</w:t>
            </w:r>
          </w:p>
        </w:tc>
        <w:tc>
          <w:tcPr>
            <w:tcW w:w="1106" w:type="dxa"/>
            <w:tcBorders>
              <w:top w:val="single" w:sz="12" w:space="0" w:color="auto"/>
              <w:left w:val="single" w:sz="12" w:space="0" w:color="auto"/>
              <w:bottom w:val="single" w:sz="12" w:space="0" w:color="auto"/>
              <w:right w:val="single" w:sz="12" w:space="0" w:color="auto"/>
            </w:tcBorders>
          </w:tcPr>
          <w:p w14:paraId="47BBF30B" w14:textId="77777777" w:rsidR="00BA792A" w:rsidRPr="00957963" w:rsidRDefault="00BA792A" w:rsidP="004E7B0F">
            <w:pPr>
              <w:jc w:val="center"/>
              <w:rPr>
                <w:rFonts w:ascii="Arial" w:hAnsi="Arial" w:cs="Arial"/>
                <w:b/>
                <w:sz w:val="20"/>
                <w:szCs w:val="20"/>
              </w:rPr>
            </w:pPr>
            <w:r w:rsidRPr="00957963">
              <w:rPr>
                <w:rFonts w:ascii="Arial" w:hAnsi="Arial" w:cs="Arial"/>
                <w:b/>
                <w:sz w:val="20"/>
                <w:szCs w:val="20"/>
              </w:rPr>
              <w:t>Date</w:t>
            </w:r>
          </w:p>
        </w:tc>
        <w:tc>
          <w:tcPr>
            <w:tcW w:w="1106" w:type="dxa"/>
            <w:tcBorders>
              <w:top w:val="single" w:sz="12" w:space="0" w:color="auto"/>
              <w:left w:val="single" w:sz="12" w:space="0" w:color="auto"/>
              <w:bottom w:val="single" w:sz="12" w:space="0" w:color="auto"/>
              <w:right w:val="single" w:sz="12" w:space="0" w:color="auto"/>
            </w:tcBorders>
          </w:tcPr>
          <w:p w14:paraId="1067B5E8" w14:textId="77777777" w:rsidR="00BA792A" w:rsidRPr="00957963" w:rsidRDefault="00BA792A" w:rsidP="004E7B0F">
            <w:pPr>
              <w:jc w:val="center"/>
              <w:rPr>
                <w:rFonts w:ascii="Arial" w:hAnsi="Arial" w:cs="Arial"/>
                <w:b/>
                <w:sz w:val="20"/>
                <w:szCs w:val="20"/>
              </w:rPr>
            </w:pPr>
            <w:r w:rsidRPr="00957963">
              <w:rPr>
                <w:rFonts w:ascii="Arial" w:hAnsi="Arial" w:cs="Arial"/>
                <w:b/>
                <w:sz w:val="20"/>
                <w:szCs w:val="20"/>
              </w:rPr>
              <w:t>Date</w:t>
            </w:r>
          </w:p>
        </w:tc>
        <w:tc>
          <w:tcPr>
            <w:tcW w:w="1106" w:type="dxa"/>
            <w:tcBorders>
              <w:top w:val="single" w:sz="12" w:space="0" w:color="auto"/>
              <w:left w:val="single" w:sz="12" w:space="0" w:color="auto"/>
              <w:bottom w:val="single" w:sz="12" w:space="0" w:color="auto"/>
              <w:right w:val="single" w:sz="12" w:space="0" w:color="auto"/>
            </w:tcBorders>
          </w:tcPr>
          <w:p w14:paraId="75BA2EA4" w14:textId="77777777" w:rsidR="00BA792A" w:rsidRPr="00957963" w:rsidRDefault="00BA792A" w:rsidP="004E7B0F">
            <w:pPr>
              <w:jc w:val="center"/>
              <w:rPr>
                <w:rFonts w:ascii="Arial" w:hAnsi="Arial" w:cs="Arial"/>
                <w:b/>
                <w:sz w:val="20"/>
                <w:szCs w:val="20"/>
              </w:rPr>
            </w:pPr>
            <w:r w:rsidRPr="00957963">
              <w:rPr>
                <w:rFonts w:ascii="Arial" w:hAnsi="Arial" w:cs="Arial"/>
                <w:b/>
                <w:sz w:val="20"/>
                <w:szCs w:val="20"/>
              </w:rPr>
              <w:t>Date</w:t>
            </w:r>
          </w:p>
        </w:tc>
        <w:tc>
          <w:tcPr>
            <w:tcW w:w="1106" w:type="dxa"/>
            <w:tcBorders>
              <w:top w:val="single" w:sz="12" w:space="0" w:color="auto"/>
              <w:left w:val="single" w:sz="12" w:space="0" w:color="auto"/>
              <w:bottom w:val="single" w:sz="12" w:space="0" w:color="auto"/>
              <w:right w:val="single" w:sz="12" w:space="0" w:color="auto"/>
            </w:tcBorders>
          </w:tcPr>
          <w:p w14:paraId="029C2D9D" w14:textId="77777777" w:rsidR="00BA792A" w:rsidRPr="00957963" w:rsidRDefault="00BA792A" w:rsidP="004E7B0F">
            <w:pPr>
              <w:jc w:val="center"/>
              <w:rPr>
                <w:rFonts w:ascii="Arial" w:hAnsi="Arial" w:cs="Arial"/>
                <w:b/>
                <w:sz w:val="20"/>
                <w:szCs w:val="20"/>
              </w:rPr>
            </w:pPr>
            <w:r w:rsidRPr="00957963">
              <w:rPr>
                <w:rFonts w:ascii="Arial" w:hAnsi="Arial" w:cs="Arial"/>
                <w:b/>
                <w:sz w:val="20"/>
                <w:szCs w:val="20"/>
              </w:rPr>
              <w:t>Date</w:t>
            </w:r>
          </w:p>
        </w:tc>
        <w:tc>
          <w:tcPr>
            <w:tcW w:w="1106" w:type="dxa"/>
            <w:tcBorders>
              <w:top w:val="single" w:sz="12" w:space="0" w:color="auto"/>
              <w:left w:val="single" w:sz="12" w:space="0" w:color="auto"/>
              <w:bottom w:val="single" w:sz="12" w:space="0" w:color="auto"/>
              <w:right w:val="single" w:sz="12" w:space="0" w:color="auto"/>
            </w:tcBorders>
          </w:tcPr>
          <w:p w14:paraId="3C8E8008" w14:textId="77777777" w:rsidR="00BA792A" w:rsidRPr="00957963" w:rsidRDefault="00BA792A" w:rsidP="004E7B0F">
            <w:pPr>
              <w:jc w:val="center"/>
              <w:rPr>
                <w:rFonts w:ascii="Arial" w:hAnsi="Arial" w:cs="Arial"/>
                <w:b/>
                <w:sz w:val="20"/>
                <w:szCs w:val="20"/>
              </w:rPr>
            </w:pPr>
            <w:r w:rsidRPr="00957963">
              <w:rPr>
                <w:rFonts w:ascii="Arial" w:hAnsi="Arial" w:cs="Arial"/>
                <w:b/>
                <w:sz w:val="20"/>
                <w:szCs w:val="20"/>
              </w:rPr>
              <w:t>Date</w:t>
            </w:r>
          </w:p>
        </w:tc>
        <w:tc>
          <w:tcPr>
            <w:tcW w:w="1106" w:type="dxa"/>
            <w:tcBorders>
              <w:top w:val="single" w:sz="12" w:space="0" w:color="auto"/>
              <w:left w:val="single" w:sz="12" w:space="0" w:color="auto"/>
              <w:bottom w:val="single" w:sz="12" w:space="0" w:color="auto"/>
              <w:right w:val="single" w:sz="12" w:space="0" w:color="auto"/>
            </w:tcBorders>
          </w:tcPr>
          <w:p w14:paraId="41D27BE4" w14:textId="77777777" w:rsidR="00BA792A" w:rsidRPr="00957963" w:rsidRDefault="00BA792A" w:rsidP="004E7B0F">
            <w:pPr>
              <w:jc w:val="center"/>
              <w:rPr>
                <w:rFonts w:ascii="Arial" w:hAnsi="Arial" w:cs="Arial"/>
                <w:b/>
                <w:sz w:val="20"/>
                <w:szCs w:val="20"/>
              </w:rPr>
            </w:pPr>
            <w:r w:rsidRPr="00957963">
              <w:rPr>
                <w:rFonts w:ascii="Arial" w:hAnsi="Arial" w:cs="Arial"/>
                <w:b/>
                <w:sz w:val="20"/>
                <w:szCs w:val="20"/>
              </w:rPr>
              <w:t>Date</w:t>
            </w:r>
          </w:p>
        </w:tc>
        <w:tc>
          <w:tcPr>
            <w:tcW w:w="1106" w:type="dxa"/>
            <w:tcBorders>
              <w:top w:val="single" w:sz="12" w:space="0" w:color="auto"/>
              <w:left w:val="single" w:sz="12" w:space="0" w:color="auto"/>
              <w:bottom w:val="single" w:sz="12" w:space="0" w:color="auto"/>
            </w:tcBorders>
          </w:tcPr>
          <w:p w14:paraId="42E7A129" w14:textId="77777777" w:rsidR="00BA792A" w:rsidRPr="00957963" w:rsidRDefault="00BA792A" w:rsidP="004E7B0F">
            <w:pPr>
              <w:jc w:val="center"/>
              <w:rPr>
                <w:rFonts w:ascii="Arial" w:hAnsi="Arial" w:cs="Arial"/>
                <w:b/>
                <w:sz w:val="20"/>
                <w:szCs w:val="20"/>
              </w:rPr>
            </w:pPr>
            <w:r w:rsidRPr="00957963">
              <w:rPr>
                <w:rFonts w:ascii="Arial" w:hAnsi="Arial" w:cs="Arial"/>
                <w:b/>
                <w:sz w:val="20"/>
                <w:szCs w:val="20"/>
              </w:rPr>
              <w:t>Date</w:t>
            </w:r>
          </w:p>
        </w:tc>
      </w:tr>
      <w:tr w:rsidR="00BA792A" w:rsidRPr="00957963" w14:paraId="3653BE4C" w14:textId="77777777" w:rsidTr="004E7B0F">
        <w:trPr>
          <w:trHeight w:hRule="exact" w:val="255"/>
          <w:jc w:val="center"/>
        </w:trPr>
        <w:tc>
          <w:tcPr>
            <w:tcW w:w="2124" w:type="dxa"/>
            <w:vMerge/>
            <w:tcBorders>
              <w:top w:val="nil"/>
              <w:bottom w:val="single" w:sz="12" w:space="0" w:color="auto"/>
              <w:right w:val="single" w:sz="12" w:space="0" w:color="auto"/>
            </w:tcBorders>
          </w:tcPr>
          <w:p w14:paraId="6B0AB224" w14:textId="77777777" w:rsidR="00BA792A" w:rsidRPr="00957963" w:rsidRDefault="00BA792A" w:rsidP="007C2FA8">
            <w:pPr>
              <w:rPr>
                <w:rFonts w:ascii="Arial" w:hAnsi="Arial" w:cs="Arial"/>
                <w:sz w:val="20"/>
                <w:szCs w:val="20"/>
              </w:rPr>
            </w:pPr>
          </w:p>
        </w:tc>
        <w:tc>
          <w:tcPr>
            <w:tcW w:w="1106" w:type="dxa"/>
            <w:vMerge/>
            <w:tcBorders>
              <w:top w:val="single" w:sz="12" w:space="0" w:color="auto"/>
              <w:left w:val="single" w:sz="12" w:space="0" w:color="auto"/>
              <w:bottom w:val="single" w:sz="12" w:space="0" w:color="auto"/>
              <w:right w:val="single" w:sz="12" w:space="0" w:color="auto"/>
            </w:tcBorders>
          </w:tcPr>
          <w:p w14:paraId="1460F3DC"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12" w:space="0" w:color="auto"/>
              <w:right w:val="single" w:sz="12" w:space="0" w:color="auto"/>
            </w:tcBorders>
          </w:tcPr>
          <w:p w14:paraId="6677FE3C"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12" w:space="0" w:color="auto"/>
              <w:right w:val="single" w:sz="12" w:space="0" w:color="auto"/>
            </w:tcBorders>
          </w:tcPr>
          <w:p w14:paraId="2461304C"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12" w:space="0" w:color="auto"/>
              <w:right w:val="single" w:sz="12" w:space="0" w:color="auto"/>
            </w:tcBorders>
          </w:tcPr>
          <w:p w14:paraId="3F8687AF"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12" w:space="0" w:color="auto"/>
              <w:right w:val="single" w:sz="12" w:space="0" w:color="auto"/>
            </w:tcBorders>
          </w:tcPr>
          <w:p w14:paraId="271027A2"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12" w:space="0" w:color="auto"/>
              <w:right w:val="single" w:sz="12" w:space="0" w:color="auto"/>
            </w:tcBorders>
          </w:tcPr>
          <w:p w14:paraId="31CD2A46"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12" w:space="0" w:color="auto"/>
              <w:right w:val="single" w:sz="12" w:space="0" w:color="auto"/>
            </w:tcBorders>
          </w:tcPr>
          <w:p w14:paraId="26DB90A7"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12" w:space="0" w:color="auto"/>
              <w:right w:val="single" w:sz="12" w:space="0" w:color="auto"/>
            </w:tcBorders>
          </w:tcPr>
          <w:p w14:paraId="50492C9C"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12" w:space="0" w:color="auto"/>
              <w:right w:val="single" w:sz="12" w:space="0" w:color="auto"/>
            </w:tcBorders>
          </w:tcPr>
          <w:p w14:paraId="224143A0"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12" w:space="0" w:color="auto"/>
              <w:right w:val="single" w:sz="12" w:space="0" w:color="auto"/>
            </w:tcBorders>
          </w:tcPr>
          <w:p w14:paraId="3CCC1AA1"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12" w:space="0" w:color="auto"/>
              <w:right w:val="single" w:sz="12" w:space="0" w:color="auto"/>
            </w:tcBorders>
          </w:tcPr>
          <w:p w14:paraId="7D267398"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12" w:space="0" w:color="auto"/>
            </w:tcBorders>
          </w:tcPr>
          <w:p w14:paraId="472D77A5" w14:textId="77777777" w:rsidR="00BA792A" w:rsidRPr="00957963" w:rsidRDefault="00BA792A" w:rsidP="007C2FA8">
            <w:pPr>
              <w:rPr>
                <w:rFonts w:ascii="Arial" w:hAnsi="Arial" w:cs="Arial"/>
                <w:sz w:val="20"/>
                <w:szCs w:val="20"/>
              </w:rPr>
            </w:pPr>
          </w:p>
        </w:tc>
      </w:tr>
      <w:tr w:rsidR="00BA792A" w:rsidRPr="00957963" w14:paraId="0932B752" w14:textId="77777777" w:rsidTr="004E7B0F">
        <w:trPr>
          <w:trHeight w:hRule="exact" w:val="255"/>
          <w:jc w:val="center"/>
        </w:trPr>
        <w:tc>
          <w:tcPr>
            <w:tcW w:w="2124" w:type="dxa"/>
            <w:vMerge w:val="restart"/>
            <w:tcBorders>
              <w:top w:val="single" w:sz="12" w:space="0" w:color="auto"/>
              <w:bottom w:val="single" w:sz="12" w:space="0" w:color="auto"/>
              <w:right w:val="single" w:sz="12" w:space="0" w:color="auto"/>
            </w:tcBorders>
          </w:tcPr>
          <w:p w14:paraId="45B83CC8"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48008FF6"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589F98E6"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7DB982CC"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50DBC4BE"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1A1797F3"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162D0079"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5777E877"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2E1DF426"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4E2C2441"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0E77B246"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20FEE70C"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tcBorders>
          </w:tcPr>
          <w:p w14:paraId="6DF27300" w14:textId="77777777" w:rsidR="00BA792A" w:rsidRPr="00957963" w:rsidRDefault="00BA792A" w:rsidP="007C2FA8">
            <w:pPr>
              <w:rPr>
                <w:rFonts w:ascii="Arial" w:hAnsi="Arial" w:cs="Arial"/>
                <w:sz w:val="20"/>
                <w:szCs w:val="20"/>
              </w:rPr>
            </w:pPr>
          </w:p>
        </w:tc>
      </w:tr>
      <w:tr w:rsidR="00BA792A" w:rsidRPr="00957963" w14:paraId="2A80C912" w14:textId="77777777" w:rsidTr="004E7B0F">
        <w:trPr>
          <w:trHeight w:hRule="exact" w:val="255"/>
          <w:jc w:val="center"/>
        </w:trPr>
        <w:tc>
          <w:tcPr>
            <w:tcW w:w="2124" w:type="dxa"/>
            <w:vMerge/>
            <w:tcBorders>
              <w:top w:val="nil"/>
              <w:bottom w:val="single" w:sz="12" w:space="0" w:color="auto"/>
              <w:right w:val="single" w:sz="12" w:space="0" w:color="auto"/>
            </w:tcBorders>
          </w:tcPr>
          <w:p w14:paraId="79AF830D"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D4387C0"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02BBBEAD"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78E91DD"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337ED322"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37695E5"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1761442A"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0980CE29"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D71B8A3"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EC51276"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6962437B"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9C3C762"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66C4E48C" w14:textId="77777777" w:rsidR="00BA792A" w:rsidRPr="00957963" w:rsidRDefault="00BA792A" w:rsidP="007C2FA8">
            <w:pPr>
              <w:rPr>
                <w:rFonts w:ascii="Arial" w:hAnsi="Arial" w:cs="Arial"/>
                <w:sz w:val="20"/>
                <w:szCs w:val="20"/>
              </w:rPr>
            </w:pPr>
          </w:p>
        </w:tc>
      </w:tr>
      <w:tr w:rsidR="00BA792A" w:rsidRPr="00957963" w14:paraId="0C85800D" w14:textId="77777777" w:rsidTr="004E7B0F">
        <w:trPr>
          <w:trHeight w:hRule="exact" w:val="255"/>
          <w:jc w:val="center"/>
        </w:trPr>
        <w:tc>
          <w:tcPr>
            <w:tcW w:w="2124" w:type="dxa"/>
            <w:vMerge/>
            <w:tcBorders>
              <w:bottom w:val="single" w:sz="12" w:space="0" w:color="auto"/>
              <w:right w:val="single" w:sz="12" w:space="0" w:color="auto"/>
            </w:tcBorders>
          </w:tcPr>
          <w:p w14:paraId="29AE74D5"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4C4D92F"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ECCB6B1"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E897D3D"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B967E4C"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778349A"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3986CFB0"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03DA6151"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6BD413C0"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20696D9"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11D5E477"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5AA76B5"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0798D08E" w14:textId="77777777" w:rsidR="00BA792A" w:rsidRPr="00957963" w:rsidRDefault="00BA792A" w:rsidP="007C2FA8">
            <w:pPr>
              <w:rPr>
                <w:rFonts w:ascii="Arial" w:hAnsi="Arial" w:cs="Arial"/>
                <w:sz w:val="20"/>
                <w:szCs w:val="20"/>
              </w:rPr>
            </w:pPr>
          </w:p>
        </w:tc>
      </w:tr>
      <w:tr w:rsidR="00BA792A" w:rsidRPr="00957963" w14:paraId="04D497B3" w14:textId="77777777" w:rsidTr="004E7B0F">
        <w:trPr>
          <w:trHeight w:hRule="exact" w:val="255"/>
          <w:jc w:val="center"/>
        </w:trPr>
        <w:tc>
          <w:tcPr>
            <w:tcW w:w="2124" w:type="dxa"/>
            <w:vMerge/>
            <w:tcBorders>
              <w:bottom w:val="single" w:sz="12" w:space="0" w:color="auto"/>
              <w:right w:val="single" w:sz="12" w:space="0" w:color="auto"/>
            </w:tcBorders>
          </w:tcPr>
          <w:p w14:paraId="788E297E"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00DABE83"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62CB6541"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FF85B43"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65D1E6D0"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090B2B9"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0A253209"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FFD3A0B"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0A8895E"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1CAABF08"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D6F4E40"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1219DDDF"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056167B7" w14:textId="77777777" w:rsidR="00BA792A" w:rsidRPr="00957963" w:rsidRDefault="00BA792A" w:rsidP="007C2FA8">
            <w:pPr>
              <w:rPr>
                <w:rFonts w:ascii="Arial" w:hAnsi="Arial" w:cs="Arial"/>
                <w:sz w:val="20"/>
                <w:szCs w:val="20"/>
              </w:rPr>
            </w:pPr>
          </w:p>
        </w:tc>
      </w:tr>
      <w:tr w:rsidR="00BA792A" w:rsidRPr="00957963" w14:paraId="7B9AE442" w14:textId="77777777" w:rsidTr="004E7B0F">
        <w:trPr>
          <w:trHeight w:hRule="exact" w:val="255"/>
          <w:jc w:val="center"/>
        </w:trPr>
        <w:tc>
          <w:tcPr>
            <w:tcW w:w="2124" w:type="dxa"/>
            <w:vMerge/>
            <w:tcBorders>
              <w:bottom w:val="single" w:sz="12" w:space="0" w:color="auto"/>
              <w:right w:val="single" w:sz="12" w:space="0" w:color="auto"/>
            </w:tcBorders>
          </w:tcPr>
          <w:p w14:paraId="6ACC54B0"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3BD9D9A7"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2F7F9CEF"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4DB43851"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15E15DCF"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01D894A3"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6CCADACC"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3D38BD0C"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44B9465B"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12CCF876"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5C6493D1"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1987A7AC"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tcBorders>
          </w:tcPr>
          <w:p w14:paraId="043836CC" w14:textId="77777777" w:rsidR="00BA792A" w:rsidRPr="00957963" w:rsidRDefault="00BA792A" w:rsidP="007C2FA8">
            <w:pPr>
              <w:rPr>
                <w:rFonts w:ascii="Arial" w:hAnsi="Arial" w:cs="Arial"/>
                <w:sz w:val="20"/>
                <w:szCs w:val="20"/>
              </w:rPr>
            </w:pPr>
          </w:p>
        </w:tc>
      </w:tr>
      <w:tr w:rsidR="00BA792A" w:rsidRPr="00957963" w14:paraId="74B5CB52" w14:textId="77777777" w:rsidTr="004E7B0F">
        <w:trPr>
          <w:trHeight w:hRule="exact" w:val="255"/>
          <w:jc w:val="center"/>
        </w:trPr>
        <w:tc>
          <w:tcPr>
            <w:tcW w:w="2124" w:type="dxa"/>
            <w:vMerge w:val="restart"/>
            <w:tcBorders>
              <w:top w:val="single" w:sz="12" w:space="0" w:color="auto"/>
              <w:bottom w:val="single" w:sz="12" w:space="0" w:color="auto"/>
              <w:right w:val="single" w:sz="12" w:space="0" w:color="auto"/>
            </w:tcBorders>
          </w:tcPr>
          <w:p w14:paraId="0033A201"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57DAB4BD"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7C548F39"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530780C1"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61E3607A"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6AF90587"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6E560ABF"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75E72138"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3EF24779"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6FACB69C"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4FE66DB7"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560BE6D0"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tcBorders>
          </w:tcPr>
          <w:p w14:paraId="21A29188" w14:textId="77777777" w:rsidR="00BA792A" w:rsidRPr="00957963" w:rsidRDefault="00BA792A" w:rsidP="007C2FA8">
            <w:pPr>
              <w:rPr>
                <w:rFonts w:ascii="Arial" w:hAnsi="Arial" w:cs="Arial"/>
                <w:sz w:val="20"/>
                <w:szCs w:val="20"/>
              </w:rPr>
            </w:pPr>
          </w:p>
        </w:tc>
      </w:tr>
      <w:tr w:rsidR="00BA792A" w:rsidRPr="00957963" w14:paraId="4B636366" w14:textId="77777777" w:rsidTr="004E7B0F">
        <w:trPr>
          <w:trHeight w:hRule="exact" w:val="255"/>
          <w:jc w:val="center"/>
        </w:trPr>
        <w:tc>
          <w:tcPr>
            <w:tcW w:w="2124" w:type="dxa"/>
            <w:vMerge/>
            <w:tcBorders>
              <w:top w:val="nil"/>
              <w:bottom w:val="single" w:sz="12" w:space="0" w:color="auto"/>
              <w:right w:val="single" w:sz="12" w:space="0" w:color="auto"/>
            </w:tcBorders>
          </w:tcPr>
          <w:p w14:paraId="7D45FC7A"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00F3BF8C"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2080EA4"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A266693"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1E39CED6"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AC0B721"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3E3E44D8"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5E3D81D"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0E6B730"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6E0E8094"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3D67AD4B"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D6FF614"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tcBorders>
          </w:tcPr>
          <w:p w14:paraId="5B404351" w14:textId="77777777" w:rsidR="00BA792A" w:rsidRPr="00957963" w:rsidRDefault="00BA792A" w:rsidP="007C2FA8">
            <w:pPr>
              <w:rPr>
                <w:rFonts w:ascii="Arial" w:hAnsi="Arial" w:cs="Arial"/>
                <w:sz w:val="20"/>
                <w:szCs w:val="20"/>
              </w:rPr>
            </w:pPr>
          </w:p>
        </w:tc>
      </w:tr>
      <w:tr w:rsidR="00BA792A" w:rsidRPr="00957963" w14:paraId="238A10D6" w14:textId="77777777" w:rsidTr="004E7B0F">
        <w:trPr>
          <w:trHeight w:hRule="exact" w:val="255"/>
          <w:jc w:val="center"/>
        </w:trPr>
        <w:tc>
          <w:tcPr>
            <w:tcW w:w="2124" w:type="dxa"/>
            <w:vMerge/>
            <w:tcBorders>
              <w:bottom w:val="single" w:sz="12" w:space="0" w:color="auto"/>
              <w:right w:val="single" w:sz="12" w:space="0" w:color="auto"/>
            </w:tcBorders>
          </w:tcPr>
          <w:p w14:paraId="3EE92C40"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1253782E"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73649E4"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68BD66C0"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51BB30F"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2B12216"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0758573"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678D7659"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390231FD"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44481D7"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335E128"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50BA361"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tcBorders>
          </w:tcPr>
          <w:p w14:paraId="5A87B726" w14:textId="77777777" w:rsidR="00BA792A" w:rsidRPr="00957963" w:rsidRDefault="00BA792A" w:rsidP="007C2FA8">
            <w:pPr>
              <w:rPr>
                <w:rFonts w:ascii="Arial" w:hAnsi="Arial" w:cs="Arial"/>
                <w:sz w:val="20"/>
                <w:szCs w:val="20"/>
              </w:rPr>
            </w:pPr>
          </w:p>
        </w:tc>
      </w:tr>
      <w:tr w:rsidR="00BA792A" w:rsidRPr="00957963" w14:paraId="7B61E04B" w14:textId="77777777" w:rsidTr="004E7B0F">
        <w:trPr>
          <w:trHeight w:hRule="exact" w:val="255"/>
          <w:jc w:val="center"/>
        </w:trPr>
        <w:tc>
          <w:tcPr>
            <w:tcW w:w="2124" w:type="dxa"/>
            <w:vMerge/>
            <w:tcBorders>
              <w:bottom w:val="single" w:sz="12" w:space="0" w:color="auto"/>
              <w:right w:val="single" w:sz="12" w:space="0" w:color="auto"/>
            </w:tcBorders>
          </w:tcPr>
          <w:p w14:paraId="02B4A807"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679ED68D"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399E067"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1429F97"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03F14B56"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AE3CFCC"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0A7AFBB"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6C0D84FA"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DB36853"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6B61B95"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34CFE64"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BC8254F"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tcBorders>
          </w:tcPr>
          <w:p w14:paraId="584C1F84" w14:textId="77777777" w:rsidR="00BA792A" w:rsidRPr="00957963" w:rsidRDefault="00BA792A" w:rsidP="007C2FA8">
            <w:pPr>
              <w:rPr>
                <w:rFonts w:ascii="Arial" w:hAnsi="Arial" w:cs="Arial"/>
                <w:sz w:val="20"/>
                <w:szCs w:val="20"/>
              </w:rPr>
            </w:pPr>
          </w:p>
        </w:tc>
      </w:tr>
      <w:tr w:rsidR="00BA792A" w:rsidRPr="00957963" w14:paraId="77F1A04E" w14:textId="77777777" w:rsidTr="004E7B0F">
        <w:trPr>
          <w:trHeight w:hRule="exact" w:val="255"/>
          <w:jc w:val="center"/>
        </w:trPr>
        <w:tc>
          <w:tcPr>
            <w:tcW w:w="2124" w:type="dxa"/>
            <w:vMerge/>
            <w:tcBorders>
              <w:bottom w:val="single" w:sz="12" w:space="0" w:color="auto"/>
              <w:right w:val="single" w:sz="12" w:space="0" w:color="auto"/>
            </w:tcBorders>
          </w:tcPr>
          <w:p w14:paraId="74E6992D"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4D8F3DF8"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0B493F38"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140AFEF2"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04E334DA"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1B6F45BF"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16D36CDB"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4803D770"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566CC146"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253F6F40"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0D9BB568"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298B1160"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tcBorders>
          </w:tcPr>
          <w:p w14:paraId="57266B5D" w14:textId="77777777" w:rsidR="00BA792A" w:rsidRPr="00957963" w:rsidRDefault="00BA792A" w:rsidP="007C2FA8">
            <w:pPr>
              <w:rPr>
                <w:rFonts w:ascii="Arial" w:hAnsi="Arial" w:cs="Arial"/>
                <w:sz w:val="20"/>
                <w:szCs w:val="20"/>
              </w:rPr>
            </w:pPr>
          </w:p>
        </w:tc>
      </w:tr>
      <w:tr w:rsidR="00BA792A" w:rsidRPr="00957963" w14:paraId="6C7A21A9" w14:textId="77777777" w:rsidTr="004E7B0F">
        <w:trPr>
          <w:trHeight w:hRule="exact" w:val="255"/>
          <w:jc w:val="center"/>
        </w:trPr>
        <w:tc>
          <w:tcPr>
            <w:tcW w:w="2124" w:type="dxa"/>
            <w:vMerge w:val="restart"/>
            <w:tcBorders>
              <w:top w:val="single" w:sz="12" w:space="0" w:color="auto"/>
              <w:bottom w:val="single" w:sz="12" w:space="0" w:color="auto"/>
              <w:right w:val="single" w:sz="12" w:space="0" w:color="auto"/>
            </w:tcBorders>
          </w:tcPr>
          <w:p w14:paraId="0B9FC228"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0AE828B7"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076EA018"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3A006141"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3B9FDEB8"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7F300617"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7066AAF8"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2DB9EDCC"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50E46EC5"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667A563A"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7E4AE707"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right w:val="single" w:sz="12" w:space="0" w:color="auto"/>
            </w:tcBorders>
          </w:tcPr>
          <w:p w14:paraId="1A8DF054" w14:textId="77777777" w:rsidR="00BA792A" w:rsidRPr="00957963" w:rsidRDefault="00BA792A" w:rsidP="007C2FA8">
            <w:pPr>
              <w:rPr>
                <w:rFonts w:ascii="Arial" w:hAnsi="Arial" w:cs="Arial"/>
                <w:sz w:val="20"/>
                <w:szCs w:val="20"/>
              </w:rPr>
            </w:pPr>
          </w:p>
        </w:tc>
        <w:tc>
          <w:tcPr>
            <w:tcW w:w="1106" w:type="dxa"/>
            <w:tcBorders>
              <w:top w:val="single" w:sz="12" w:space="0" w:color="auto"/>
              <w:left w:val="single" w:sz="12" w:space="0" w:color="auto"/>
              <w:bottom w:val="single" w:sz="4" w:space="0" w:color="auto"/>
            </w:tcBorders>
          </w:tcPr>
          <w:p w14:paraId="524998DC" w14:textId="77777777" w:rsidR="00BA792A" w:rsidRPr="00957963" w:rsidRDefault="00BA792A" w:rsidP="007C2FA8">
            <w:pPr>
              <w:rPr>
                <w:rFonts w:ascii="Arial" w:hAnsi="Arial" w:cs="Arial"/>
                <w:sz w:val="20"/>
                <w:szCs w:val="20"/>
              </w:rPr>
            </w:pPr>
          </w:p>
        </w:tc>
      </w:tr>
      <w:tr w:rsidR="00BA792A" w:rsidRPr="00957963" w14:paraId="54CACE05" w14:textId="77777777" w:rsidTr="004E7B0F">
        <w:trPr>
          <w:trHeight w:hRule="exact" w:val="255"/>
          <w:jc w:val="center"/>
        </w:trPr>
        <w:tc>
          <w:tcPr>
            <w:tcW w:w="2124" w:type="dxa"/>
            <w:vMerge/>
            <w:tcBorders>
              <w:top w:val="nil"/>
              <w:bottom w:val="single" w:sz="12" w:space="0" w:color="auto"/>
              <w:right w:val="single" w:sz="12" w:space="0" w:color="auto"/>
            </w:tcBorders>
          </w:tcPr>
          <w:p w14:paraId="246A4642"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1C16212E"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180394F7"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C76847F"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9C5E1E4"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777B4EE"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664E4C7"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7A989B8"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3E155978"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41633B9"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2CB25F5"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67C1B77"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tcBorders>
          </w:tcPr>
          <w:p w14:paraId="1236A0FD" w14:textId="77777777" w:rsidR="00BA792A" w:rsidRPr="00957963" w:rsidRDefault="00BA792A" w:rsidP="007C2FA8">
            <w:pPr>
              <w:rPr>
                <w:rFonts w:ascii="Arial" w:hAnsi="Arial" w:cs="Arial"/>
                <w:sz w:val="20"/>
                <w:szCs w:val="20"/>
              </w:rPr>
            </w:pPr>
          </w:p>
        </w:tc>
      </w:tr>
      <w:tr w:rsidR="00BA792A" w:rsidRPr="00957963" w14:paraId="2415056C" w14:textId="77777777" w:rsidTr="004E7B0F">
        <w:trPr>
          <w:trHeight w:hRule="exact" w:val="255"/>
          <w:jc w:val="center"/>
        </w:trPr>
        <w:tc>
          <w:tcPr>
            <w:tcW w:w="2124" w:type="dxa"/>
            <w:vMerge/>
            <w:tcBorders>
              <w:top w:val="nil"/>
              <w:bottom w:val="single" w:sz="12" w:space="0" w:color="auto"/>
              <w:right w:val="single" w:sz="12" w:space="0" w:color="auto"/>
            </w:tcBorders>
          </w:tcPr>
          <w:p w14:paraId="034E73EE"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3C22A54"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7ADED38C"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1669C84"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688F5B21"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EA7DF65"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693220CC"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3211CA8"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68553E1B"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293C9349"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13EB2C91"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4019705F"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tcBorders>
          </w:tcPr>
          <w:p w14:paraId="2AF8C11B" w14:textId="77777777" w:rsidR="00BA792A" w:rsidRPr="00957963" w:rsidRDefault="00BA792A" w:rsidP="007C2FA8">
            <w:pPr>
              <w:rPr>
                <w:rFonts w:ascii="Arial" w:hAnsi="Arial" w:cs="Arial"/>
                <w:sz w:val="20"/>
                <w:szCs w:val="20"/>
              </w:rPr>
            </w:pPr>
          </w:p>
        </w:tc>
      </w:tr>
      <w:tr w:rsidR="00BA792A" w:rsidRPr="00957963" w14:paraId="58AA27C7" w14:textId="77777777" w:rsidTr="004E7B0F">
        <w:trPr>
          <w:trHeight w:hRule="exact" w:val="255"/>
          <w:jc w:val="center"/>
        </w:trPr>
        <w:tc>
          <w:tcPr>
            <w:tcW w:w="2124" w:type="dxa"/>
            <w:vMerge/>
            <w:tcBorders>
              <w:top w:val="nil"/>
              <w:bottom w:val="single" w:sz="12" w:space="0" w:color="auto"/>
              <w:right w:val="single" w:sz="12" w:space="0" w:color="auto"/>
            </w:tcBorders>
          </w:tcPr>
          <w:p w14:paraId="557DC731"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54F7D2A"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65819058"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368B62E0"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1C5CFC3A"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3644F02C"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0DBE9D2E"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64A0B557"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0459BD53"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01C0D027"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5CFE2815"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right w:val="single" w:sz="12" w:space="0" w:color="auto"/>
            </w:tcBorders>
          </w:tcPr>
          <w:p w14:paraId="1D548526"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4" w:space="0" w:color="auto"/>
            </w:tcBorders>
          </w:tcPr>
          <w:p w14:paraId="4E84D347" w14:textId="77777777" w:rsidR="00BA792A" w:rsidRPr="00957963" w:rsidRDefault="00BA792A" w:rsidP="007C2FA8">
            <w:pPr>
              <w:rPr>
                <w:rFonts w:ascii="Arial" w:hAnsi="Arial" w:cs="Arial"/>
                <w:sz w:val="20"/>
                <w:szCs w:val="20"/>
              </w:rPr>
            </w:pPr>
          </w:p>
        </w:tc>
      </w:tr>
      <w:tr w:rsidR="00BA792A" w:rsidRPr="00957963" w14:paraId="63DDFFED" w14:textId="77777777" w:rsidTr="004E7B0F">
        <w:trPr>
          <w:trHeight w:hRule="exact" w:val="255"/>
          <w:jc w:val="center"/>
        </w:trPr>
        <w:tc>
          <w:tcPr>
            <w:tcW w:w="2124" w:type="dxa"/>
            <w:vMerge/>
            <w:tcBorders>
              <w:top w:val="nil"/>
              <w:bottom w:val="single" w:sz="12" w:space="0" w:color="auto"/>
              <w:right w:val="single" w:sz="12" w:space="0" w:color="auto"/>
            </w:tcBorders>
          </w:tcPr>
          <w:p w14:paraId="12C4E718"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26E2497B"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5229AB48"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239CBA75"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4EA9D10D"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63C5C28D"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34C58B77"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198431D2"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7F77F3BE"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37CEB18A"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0F7DDC2B"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right w:val="single" w:sz="12" w:space="0" w:color="auto"/>
            </w:tcBorders>
          </w:tcPr>
          <w:p w14:paraId="6A7419B6" w14:textId="77777777" w:rsidR="00BA792A" w:rsidRPr="00957963" w:rsidRDefault="00BA792A" w:rsidP="007C2FA8">
            <w:pPr>
              <w:rPr>
                <w:rFonts w:ascii="Arial" w:hAnsi="Arial" w:cs="Arial"/>
                <w:sz w:val="20"/>
                <w:szCs w:val="20"/>
              </w:rPr>
            </w:pPr>
          </w:p>
        </w:tc>
        <w:tc>
          <w:tcPr>
            <w:tcW w:w="1106" w:type="dxa"/>
            <w:tcBorders>
              <w:top w:val="single" w:sz="4" w:space="0" w:color="auto"/>
              <w:left w:val="single" w:sz="12" w:space="0" w:color="auto"/>
              <w:bottom w:val="single" w:sz="12" w:space="0" w:color="auto"/>
            </w:tcBorders>
          </w:tcPr>
          <w:p w14:paraId="030B4EE3" w14:textId="77777777" w:rsidR="00BA792A" w:rsidRPr="00957963" w:rsidRDefault="00BA792A" w:rsidP="007C2FA8">
            <w:pPr>
              <w:rPr>
                <w:rFonts w:ascii="Arial" w:hAnsi="Arial" w:cs="Arial"/>
                <w:sz w:val="20"/>
                <w:szCs w:val="20"/>
              </w:rPr>
            </w:pPr>
          </w:p>
        </w:tc>
      </w:tr>
    </w:tbl>
    <w:p w14:paraId="56B02068" w14:textId="77777777" w:rsidR="00591FE4" w:rsidRPr="00957963" w:rsidRDefault="00591FE4" w:rsidP="001D2382">
      <w:pPr>
        <w:rPr>
          <w:rFonts w:ascii="Arial" w:hAnsi="Arial" w:cs="Arial"/>
          <w:b/>
          <w:sz w:val="20"/>
          <w:szCs w:val="20"/>
        </w:rPr>
      </w:pPr>
      <w:r w:rsidRPr="00957963">
        <w:rPr>
          <w:rFonts w:ascii="Arial" w:hAnsi="Arial" w:cs="Arial"/>
          <w:b/>
          <w:sz w:val="20"/>
          <w:szCs w:val="20"/>
        </w:rPr>
        <w:t>School Holidays</w:t>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t>1.Start</w:t>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t>Finish</w:t>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t>2.Start</w:t>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r>
      <w:r w:rsidRPr="00957963">
        <w:rPr>
          <w:rFonts w:ascii="Arial" w:hAnsi="Arial" w:cs="Arial"/>
          <w:b/>
          <w:sz w:val="20"/>
          <w:szCs w:val="20"/>
        </w:rPr>
        <w:tab/>
        <w:t>Finish</w:t>
      </w:r>
    </w:p>
    <w:p w14:paraId="3DD8298C" w14:textId="77777777" w:rsidR="009655B5" w:rsidRPr="00957963" w:rsidRDefault="009655B5" w:rsidP="001D2382">
      <w:pPr>
        <w:rPr>
          <w:rFonts w:ascii="Arial" w:hAnsi="Arial" w:cs="Arial"/>
          <w:sz w:val="20"/>
          <w:szCs w:val="20"/>
        </w:rPr>
      </w:pPr>
    </w:p>
    <w:p w14:paraId="28BEABB0" w14:textId="77777777" w:rsidR="009655B5" w:rsidRDefault="009655B5" w:rsidP="0032271F">
      <w:pPr>
        <w:spacing w:after="120"/>
        <w:rPr>
          <w:b/>
          <w:sz w:val="28"/>
          <w:szCs w:val="28"/>
        </w:rPr>
        <w:sectPr w:rsidR="009655B5" w:rsidSect="009655B5">
          <w:pgSz w:w="16838" w:h="11906" w:orient="landscape" w:code="9"/>
          <w:pgMar w:top="680" w:right="851" w:bottom="567" w:left="851" w:header="567" w:footer="567" w:gutter="0"/>
          <w:cols w:space="454"/>
          <w:docGrid w:linePitch="360"/>
        </w:sectPr>
      </w:pPr>
    </w:p>
    <w:p w14:paraId="35CD51E2" w14:textId="77777777" w:rsidR="0042292E" w:rsidRPr="0083496E" w:rsidRDefault="0095368E" w:rsidP="0032271F">
      <w:pPr>
        <w:spacing w:after="120"/>
        <w:rPr>
          <w:rFonts w:ascii="Arial" w:hAnsi="Arial" w:cs="Arial"/>
          <w:b/>
          <w:sz w:val="20"/>
          <w:szCs w:val="20"/>
        </w:rPr>
      </w:pPr>
      <w:r w:rsidRPr="0083496E">
        <w:rPr>
          <w:rFonts w:ascii="Arial" w:hAnsi="Arial" w:cs="Arial"/>
          <w:b/>
          <w:sz w:val="20"/>
          <w:szCs w:val="20"/>
        </w:rPr>
        <w:lastRenderedPageBreak/>
        <w:t>Club Nam</w:t>
      </w:r>
      <w:r w:rsidR="0032271F" w:rsidRPr="0083496E">
        <w:rPr>
          <w:rFonts w:ascii="Arial" w:hAnsi="Arial" w:cs="Arial"/>
          <w:b/>
          <w:sz w:val="20"/>
          <w:szCs w:val="20"/>
        </w:rPr>
        <w:t>e</w:t>
      </w:r>
      <w:smartTag w:uri="urn:schemas-microsoft-com:office:smarttags" w:element="PersonName">
        <w:r w:rsidR="0032271F" w:rsidRPr="0083496E">
          <w:rPr>
            <w:rFonts w:ascii="Arial" w:hAnsi="Arial" w:cs="Arial"/>
            <w:b/>
            <w:sz w:val="20"/>
            <w:szCs w:val="20"/>
          </w:rPr>
          <w:t>:</w:t>
        </w:r>
      </w:smartTag>
      <w:r w:rsidR="0032271F" w:rsidRPr="0083496E">
        <w:rPr>
          <w:rFonts w:ascii="Arial" w:hAnsi="Arial" w:cs="Arial"/>
          <w:b/>
          <w:sz w:val="20"/>
          <w:szCs w:val="20"/>
        </w:rPr>
        <w:tab/>
      </w:r>
      <w:r w:rsidR="0032271F" w:rsidRPr="0083496E">
        <w:rPr>
          <w:rFonts w:ascii="Arial" w:hAnsi="Arial" w:cs="Arial"/>
          <w:b/>
          <w:sz w:val="20"/>
          <w:szCs w:val="20"/>
        </w:rPr>
        <w:tab/>
      </w:r>
      <w:r w:rsidR="0032271F" w:rsidRPr="0083496E">
        <w:rPr>
          <w:rFonts w:ascii="Arial" w:hAnsi="Arial" w:cs="Arial"/>
          <w:b/>
          <w:sz w:val="20"/>
          <w:szCs w:val="20"/>
        </w:rPr>
        <w:tab/>
      </w:r>
      <w:r w:rsidR="0032271F" w:rsidRPr="0083496E">
        <w:rPr>
          <w:rFonts w:ascii="Arial" w:hAnsi="Arial" w:cs="Arial"/>
          <w:b/>
          <w:sz w:val="20"/>
          <w:szCs w:val="20"/>
        </w:rPr>
        <w:tab/>
      </w:r>
      <w:r w:rsidR="0032271F" w:rsidRPr="0083496E">
        <w:rPr>
          <w:rFonts w:ascii="Arial" w:hAnsi="Arial" w:cs="Arial"/>
          <w:b/>
          <w:sz w:val="20"/>
          <w:szCs w:val="20"/>
        </w:rPr>
        <w:tab/>
      </w:r>
      <w:r w:rsidR="0032271F" w:rsidRPr="0083496E">
        <w:rPr>
          <w:rFonts w:ascii="Arial" w:hAnsi="Arial" w:cs="Arial"/>
          <w:b/>
          <w:sz w:val="20"/>
          <w:szCs w:val="20"/>
        </w:rPr>
        <w:tab/>
        <w:t>Sport Code</w:t>
      </w:r>
      <w:smartTag w:uri="urn:schemas-microsoft-com:office:smarttags" w:element="PersonName">
        <w:r w:rsidR="0032271F" w:rsidRPr="0083496E">
          <w:rPr>
            <w:rFonts w:ascii="Arial" w:hAnsi="Arial" w:cs="Arial"/>
            <w:b/>
            <w:sz w:val="20"/>
            <w:szCs w:val="20"/>
          </w:rPr>
          <w:t>:</w:t>
        </w:r>
      </w:smartTag>
      <w:r w:rsidR="0032271F" w:rsidRPr="0083496E">
        <w:rPr>
          <w:rFonts w:ascii="Arial" w:hAnsi="Arial" w:cs="Arial"/>
          <w:b/>
          <w:sz w:val="20"/>
          <w:szCs w:val="20"/>
        </w:rPr>
        <w:tab/>
      </w:r>
      <w:r w:rsidR="0032271F" w:rsidRPr="0083496E">
        <w:rPr>
          <w:rFonts w:ascii="Arial" w:hAnsi="Arial" w:cs="Arial"/>
          <w:b/>
          <w:sz w:val="20"/>
          <w:szCs w:val="20"/>
        </w:rPr>
        <w:tab/>
      </w:r>
      <w:r w:rsidR="0032271F" w:rsidRPr="0083496E">
        <w:rPr>
          <w:rFonts w:ascii="Arial" w:hAnsi="Arial" w:cs="Arial"/>
          <w:b/>
          <w:sz w:val="20"/>
          <w:szCs w:val="20"/>
        </w:rPr>
        <w:tab/>
      </w:r>
      <w:r w:rsidR="0032271F" w:rsidRPr="0083496E">
        <w:rPr>
          <w:rFonts w:ascii="Arial" w:hAnsi="Arial" w:cs="Arial"/>
          <w:b/>
          <w:sz w:val="20"/>
          <w:szCs w:val="20"/>
        </w:rPr>
        <w:tab/>
      </w:r>
      <w:r w:rsidR="0032271F" w:rsidRPr="0083496E">
        <w:rPr>
          <w:rFonts w:ascii="Arial" w:hAnsi="Arial" w:cs="Arial"/>
          <w:b/>
          <w:sz w:val="20"/>
          <w:szCs w:val="20"/>
        </w:rPr>
        <w:tab/>
      </w:r>
      <w:r w:rsidRPr="0083496E">
        <w:rPr>
          <w:rFonts w:ascii="Arial" w:hAnsi="Arial" w:cs="Arial"/>
          <w:b/>
          <w:sz w:val="20"/>
          <w:szCs w:val="20"/>
        </w:rPr>
        <w:t>Ground</w:t>
      </w:r>
      <w:smartTag w:uri="urn:schemas-microsoft-com:office:smarttags" w:element="PersonName">
        <w:r w:rsidRPr="0083496E">
          <w:rPr>
            <w:rFonts w:ascii="Arial" w:hAnsi="Arial" w:cs="Arial"/>
            <w:b/>
            <w:sz w:val="20"/>
            <w:szCs w:val="20"/>
          </w:rPr>
          <w:t>:</w:t>
        </w:r>
      </w:smartTag>
    </w:p>
    <w:p w14:paraId="20CB27DD" w14:textId="77777777" w:rsidR="0095368E" w:rsidRDefault="0095368E" w:rsidP="0042292E">
      <w:pPr>
        <w:ind w:left="-900"/>
        <w:jc w:val="center"/>
        <w:rPr>
          <w:rFonts w:ascii="Arial" w:hAnsi="Arial" w:cs="Arial"/>
          <w:b/>
          <w:sz w:val="20"/>
          <w:szCs w:val="20"/>
        </w:rPr>
      </w:pPr>
      <w:r w:rsidRPr="0083496E">
        <w:rPr>
          <w:rFonts w:ascii="Arial" w:hAnsi="Arial" w:cs="Arial"/>
          <w:sz w:val="20"/>
          <w:szCs w:val="20"/>
        </w:rPr>
        <w:t>Please cross (X) your training days and circle (0) your competition days.</w:t>
      </w:r>
      <w:r w:rsidRPr="0083496E">
        <w:rPr>
          <w:rFonts w:ascii="Arial" w:hAnsi="Arial" w:cs="Arial"/>
          <w:sz w:val="20"/>
          <w:szCs w:val="20"/>
        </w:rPr>
        <w:tab/>
      </w:r>
      <w:r w:rsidRPr="0083496E">
        <w:rPr>
          <w:rFonts w:ascii="Arial" w:hAnsi="Arial" w:cs="Arial"/>
          <w:b/>
          <w:sz w:val="20"/>
          <w:szCs w:val="20"/>
        </w:rPr>
        <w:t>Training Times:</w:t>
      </w:r>
    </w:p>
    <w:p w14:paraId="2CC51E2E" w14:textId="77777777" w:rsidR="0083496E" w:rsidRDefault="0083496E" w:rsidP="0042292E">
      <w:pPr>
        <w:ind w:left="-900"/>
        <w:jc w:val="center"/>
        <w:rPr>
          <w:rFonts w:ascii="Arial" w:hAnsi="Arial" w:cs="Arial"/>
          <w:b/>
          <w:sz w:val="20"/>
          <w:szCs w:val="20"/>
        </w:rPr>
      </w:pPr>
    </w:p>
    <w:p w14:paraId="21239CD6" w14:textId="77777777" w:rsidR="0083496E" w:rsidRPr="0083496E" w:rsidRDefault="0083496E" w:rsidP="0042292E">
      <w:pPr>
        <w:ind w:left="-900"/>
        <w:jc w:val="center"/>
        <w:rPr>
          <w:rFonts w:ascii="Arial" w:hAnsi="Arial" w:cs="Arial"/>
          <w:b/>
          <w:sz w:val="20"/>
          <w:szCs w:val="20"/>
        </w:rPr>
        <w:sectPr w:rsidR="0083496E" w:rsidRPr="0083496E" w:rsidSect="002438F7">
          <w:pgSz w:w="16838" w:h="11906" w:orient="landscape" w:code="9"/>
          <w:pgMar w:top="680" w:right="851" w:bottom="567" w:left="851" w:header="567" w:footer="567" w:gutter="0"/>
          <w:cols w:space="454"/>
          <w:vAlign w:val="center"/>
          <w:docGrid w:linePitch="360"/>
        </w:sectPr>
      </w:pPr>
    </w:p>
    <w:tbl>
      <w:tblPr>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12"/>
        <w:gridCol w:w="712"/>
        <w:gridCol w:w="712"/>
        <w:gridCol w:w="712"/>
        <w:gridCol w:w="712"/>
        <w:gridCol w:w="717"/>
        <w:gridCol w:w="4989"/>
        <w:gridCol w:w="4989"/>
      </w:tblGrid>
      <w:tr w:rsidR="00485EB5" w:rsidRPr="0083496E" w14:paraId="6B11798B" w14:textId="77777777" w:rsidTr="00485EB5">
        <w:trPr>
          <w:trHeight w:val="278"/>
        </w:trPr>
        <w:tc>
          <w:tcPr>
            <w:tcW w:w="4989" w:type="dxa"/>
            <w:gridSpan w:val="7"/>
            <w:vAlign w:val="center"/>
          </w:tcPr>
          <w:p w14:paraId="6E447436" w14:textId="77777777" w:rsidR="00485EB5" w:rsidRPr="0083496E" w:rsidRDefault="00485EB5" w:rsidP="00A44BC9">
            <w:pPr>
              <w:jc w:val="center"/>
              <w:rPr>
                <w:rFonts w:ascii="Arial" w:hAnsi="Arial" w:cs="Arial"/>
                <w:b/>
                <w:sz w:val="20"/>
                <w:szCs w:val="20"/>
              </w:rPr>
            </w:pPr>
            <w:r w:rsidRPr="0083496E">
              <w:rPr>
                <w:rFonts w:ascii="Arial" w:hAnsi="Arial" w:cs="Arial"/>
                <w:b/>
                <w:sz w:val="20"/>
                <w:szCs w:val="20"/>
              </w:rPr>
              <w:t>January 201</w:t>
            </w:r>
            <w:r>
              <w:rPr>
                <w:rFonts w:ascii="Arial" w:hAnsi="Arial" w:cs="Arial"/>
                <w:b/>
                <w:sz w:val="20"/>
                <w:szCs w:val="20"/>
              </w:rPr>
              <w:t>8</w:t>
            </w:r>
          </w:p>
        </w:tc>
        <w:tc>
          <w:tcPr>
            <w:tcW w:w="4989" w:type="dxa"/>
          </w:tcPr>
          <w:p w14:paraId="532B3DD7" w14:textId="77777777" w:rsidR="00485EB5" w:rsidRPr="0083496E" w:rsidRDefault="00485EB5" w:rsidP="00A44BC9">
            <w:pPr>
              <w:jc w:val="center"/>
              <w:rPr>
                <w:rFonts w:ascii="Arial" w:hAnsi="Arial" w:cs="Arial"/>
                <w:b/>
                <w:sz w:val="20"/>
                <w:szCs w:val="20"/>
              </w:rPr>
            </w:pPr>
          </w:p>
        </w:tc>
        <w:tc>
          <w:tcPr>
            <w:tcW w:w="4989" w:type="dxa"/>
          </w:tcPr>
          <w:p w14:paraId="3CF0559F" w14:textId="77777777" w:rsidR="00485EB5" w:rsidRPr="0083496E" w:rsidRDefault="00485EB5" w:rsidP="00A44BC9">
            <w:pPr>
              <w:jc w:val="center"/>
              <w:rPr>
                <w:rFonts w:ascii="Arial" w:hAnsi="Arial" w:cs="Arial"/>
                <w:b/>
                <w:sz w:val="20"/>
                <w:szCs w:val="20"/>
              </w:rPr>
            </w:pPr>
          </w:p>
        </w:tc>
      </w:tr>
      <w:tr w:rsidR="00485EB5" w:rsidRPr="0083496E" w14:paraId="46EF7946" w14:textId="77777777" w:rsidTr="00485EB5">
        <w:trPr>
          <w:trHeight w:val="278"/>
        </w:trPr>
        <w:tc>
          <w:tcPr>
            <w:tcW w:w="712" w:type="dxa"/>
            <w:vAlign w:val="center"/>
          </w:tcPr>
          <w:p w14:paraId="1870BFF6" w14:textId="77777777" w:rsidR="00485EB5" w:rsidRPr="0083496E" w:rsidRDefault="00485EB5" w:rsidP="004E7B0F">
            <w:pPr>
              <w:jc w:val="center"/>
              <w:rPr>
                <w:rFonts w:ascii="Arial" w:hAnsi="Arial" w:cs="Arial"/>
                <w:b/>
                <w:sz w:val="20"/>
                <w:szCs w:val="20"/>
              </w:rPr>
            </w:pPr>
            <w:r w:rsidRPr="0083496E">
              <w:rPr>
                <w:rFonts w:ascii="Arial" w:hAnsi="Arial" w:cs="Arial"/>
                <w:b/>
                <w:sz w:val="20"/>
                <w:szCs w:val="20"/>
              </w:rPr>
              <w:t>M</w:t>
            </w:r>
          </w:p>
        </w:tc>
        <w:tc>
          <w:tcPr>
            <w:tcW w:w="712" w:type="dxa"/>
            <w:vAlign w:val="center"/>
          </w:tcPr>
          <w:p w14:paraId="3880FA96" w14:textId="77777777" w:rsidR="00485EB5" w:rsidRPr="0083496E" w:rsidRDefault="00485EB5"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471A2B80" w14:textId="77777777" w:rsidR="00485EB5" w:rsidRPr="0083496E" w:rsidRDefault="00485EB5" w:rsidP="004E7B0F">
            <w:pPr>
              <w:jc w:val="center"/>
              <w:rPr>
                <w:rFonts w:ascii="Arial" w:hAnsi="Arial" w:cs="Arial"/>
                <w:b/>
                <w:sz w:val="20"/>
                <w:szCs w:val="20"/>
              </w:rPr>
            </w:pPr>
            <w:r w:rsidRPr="0083496E">
              <w:rPr>
                <w:rFonts w:ascii="Arial" w:hAnsi="Arial" w:cs="Arial"/>
                <w:b/>
                <w:sz w:val="20"/>
                <w:szCs w:val="20"/>
              </w:rPr>
              <w:t>W</w:t>
            </w:r>
          </w:p>
        </w:tc>
        <w:tc>
          <w:tcPr>
            <w:tcW w:w="712" w:type="dxa"/>
            <w:vAlign w:val="center"/>
          </w:tcPr>
          <w:p w14:paraId="5203B3A0" w14:textId="77777777" w:rsidR="00485EB5" w:rsidRPr="0083496E" w:rsidRDefault="00485EB5"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730EF111" w14:textId="77777777" w:rsidR="00485EB5" w:rsidRPr="0083496E" w:rsidRDefault="00485EB5" w:rsidP="004E7B0F">
            <w:pPr>
              <w:jc w:val="center"/>
              <w:rPr>
                <w:rFonts w:ascii="Arial" w:hAnsi="Arial" w:cs="Arial"/>
                <w:b/>
                <w:sz w:val="20"/>
                <w:szCs w:val="20"/>
              </w:rPr>
            </w:pPr>
            <w:r w:rsidRPr="0083496E">
              <w:rPr>
                <w:rFonts w:ascii="Arial" w:hAnsi="Arial" w:cs="Arial"/>
                <w:b/>
                <w:sz w:val="20"/>
                <w:szCs w:val="20"/>
              </w:rPr>
              <w:t>F</w:t>
            </w:r>
          </w:p>
        </w:tc>
        <w:tc>
          <w:tcPr>
            <w:tcW w:w="712" w:type="dxa"/>
            <w:vAlign w:val="center"/>
          </w:tcPr>
          <w:p w14:paraId="1F430141" w14:textId="77777777" w:rsidR="00485EB5" w:rsidRPr="0083496E" w:rsidRDefault="00485EB5" w:rsidP="004E7B0F">
            <w:pPr>
              <w:jc w:val="center"/>
              <w:rPr>
                <w:rFonts w:ascii="Arial" w:hAnsi="Arial" w:cs="Arial"/>
                <w:b/>
                <w:sz w:val="20"/>
                <w:szCs w:val="20"/>
              </w:rPr>
            </w:pPr>
            <w:r w:rsidRPr="0083496E">
              <w:rPr>
                <w:rFonts w:ascii="Arial" w:hAnsi="Arial" w:cs="Arial"/>
                <w:b/>
                <w:sz w:val="20"/>
                <w:szCs w:val="20"/>
              </w:rPr>
              <w:t>S</w:t>
            </w:r>
          </w:p>
        </w:tc>
        <w:tc>
          <w:tcPr>
            <w:tcW w:w="717" w:type="dxa"/>
            <w:tcBorders>
              <w:right w:val="nil"/>
            </w:tcBorders>
            <w:vAlign w:val="center"/>
          </w:tcPr>
          <w:p w14:paraId="6893D9A0" w14:textId="77777777" w:rsidR="00485EB5" w:rsidRPr="0083496E" w:rsidRDefault="00485EB5" w:rsidP="004E7B0F">
            <w:pPr>
              <w:jc w:val="center"/>
              <w:rPr>
                <w:rFonts w:ascii="Arial" w:hAnsi="Arial" w:cs="Arial"/>
                <w:b/>
                <w:sz w:val="20"/>
                <w:szCs w:val="20"/>
              </w:rPr>
            </w:pPr>
            <w:r w:rsidRPr="0083496E">
              <w:rPr>
                <w:rFonts w:ascii="Arial" w:hAnsi="Arial" w:cs="Arial"/>
                <w:b/>
                <w:sz w:val="20"/>
                <w:szCs w:val="20"/>
              </w:rPr>
              <w:t>S</w:t>
            </w:r>
          </w:p>
        </w:tc>
        <w:tc>
          <w:tcPr>
            <w:tcW w:w="4989" w:type="dxa"/>
            <w:tcBorders>
              <w:left w:val="nil"/>
            </w:tcBorders>
          </w:tcPr>
          <w:p w14:paraId="0B10C61D" w14:textId="77777777" w:rsidR="00485EB5" w:rsidRPr="0083496E" w:rsidRDefault="00485EB5" w:rsidP="004E7B0F">
            <w:pPr>
              <w:jc w:val="center"/>
              <w:rPr>
                <w:rFonts w:ascii="Arial" w:hAnsi="Arial" w:cs="Arial"/>
                <w:b/>
                <w:sz w:val="20"/>
                <w:szCs w:val="20"/>
              </w:rPr>
            </w:pPr>
          </w:p>
        </w:tc>
        <w:tc>
          <w:tcPr>
            <w:tcW w:w="4989" w:type="dxa"/>
          </w:tcPr>
          <w:p w14:paraId="1D8D0B19" w14:textId="77777777" w:rsidR="00485EB5" w:rsidRPr="0083496E" w:rsidRDefault="00485EB5" w:rsidP="004E7B0F">
            <w:pPr>
              <w:jc w:val="center"/>
              <w:rPr>
                <w:rFonts w:ascii="Arial" w:hAnsi="Arial" w:cs="Arial"/>
                <w:b/>
                <w:sz w:val="20"/>
                <w:szCs w:val="20"/>
              </w:rPr>
            </w:pPr>
          </w:p>
        </w:tc>
      </w:tr>
      <w:tr w:rsidR="00485EB5" w:rsidRPr="0083496E" w14:paraId="332192B2" w14:textId="77777777" w:rsidTr="00485EB5">
        <w:trPr>
          <w:trHeight w:val="300"/>
        </w:trPr>
        <w:tc>
          <w:tcPr>
            <w:tcW w:w="712" w:type="dxa"/>
            <w:vAlign w:val="center"/>
          </w:tcPr>
          <w:p w14:paraId="6C0C5F4C" w14:textId="77777777" w:rsidR="00485EB5" w:rsidRPr="0083496E" w:rsidRDefault="00485EB5" w:rsidP="00A44BC9">
            <w:pPr>
              <w:jc w:val="center"/>
              <w:rPr>
                <w:rFonts w:ascii="Arial" w:hAnsi="Arial" w:cs="Arial"/>
                <w:sz w:val="20"/>
                <w:szCs w:val="20"/>
              </w:rPr>
            </w:pPr>
            <w:r w:rsidRPr="0083496E">
              <w:rPr>
                <w:rFonts w:ascii="Arial" w:hAnsi="Arial" w:cs="Arial"/>
                <w:sz w:val="20"/>
                <w:szCs w:val="20"/>
              </w:rPr>
              <w:t>1</w:t>
            </w:r>
          </w:p>
        </w:tc>
        <w:tc>
          <w:tcPr>
            <w:tcW w:w="712" w:type="dxa"/>
            <w:vAlign w:val="center"/>
          </w:tcPr>
          <w:p w14:paraId="31B0E3E4" w14:textId="77777777" w:rsidR="00485EB5" w:rsidRPr="0083496E" w:rsidRDefault="00485EB5" w:rsidP="00A44BC9">
            <w:pPr>
              <w:jc w:val="center"/>
              <w:rPr>
                <w:rFonts w:ascii="Arial" w:hAnsi="Arial" w:cs="Arial"/>
                <w:sz w:val="20"/>
                <w:szCs w:val="20"/>
              </w:rPr>
            </w:pPr>
            <w:r w:rsidRPr="0083496E">
              <w:rPr>
                <w:rFonts w:ascii="Arial" w:hAnsi="Arial" w:cs="Arial"/>
                <w:sz w:val="20"/>
                <w:szCs w:val="20"/>
              </w:rPr>
              <w:t>2</w:t>
            </w:r>
          </w:p>
        </w:tc>
        <w:tc>
          <w:tcPr>
            <w:tcW w:w="712" w:type="dxa"/>
            <w:vAlign w:val="center"/>
          </w:tcPr>
          <w:p w14:paraId="6A237047" w14:textId="77777777" w:rsidR="00485EB5" w:rsidRPr="0083496E" w:rsidRDefault="00485EB5" w:rsidP="00A44BC9">
            <w:pPr>
              <w:jc w:val="center"/>
              <w:rPr>
                <w:rFonts w:ascii="Arial" w:hAnsi="Arial" w:cs="Arial"/>
                <w:sz w:val="20"/>
                <w:szCs w:val="20"/>
              </w:rPr>
            </w:pPr>
            <w:r w:rsidRPr="0083496E">
              <w:rPr>
                <w:rFonts w:ascii="Arial" w:hAnsi="Arial" w:cs="Arial"/>
                <w:sz w:val="20"/>
                <w:szCs w:val="20"/>
              </w:rPr>
              <w:t>3</w:t>
            </w:r>
          </w:p>
        </w:tc>
        <w:tc>
          <w:tcPr>
            <w:tcW w:w="712" w:type="dxa"/>
            <w:vAlign w:val="center"/>
          </w:tcPr>
          <w:p w14:paraId="6C973473" w14:textId="77777777" w:rsidR="00485EB5" w:rsidRPr="0083496E" w:rsidRDefault="00485EB5" w:rsidP="00A44BC9">
            <w:pPr>
              <w:jc w:val="center"/>
              <w:rPr>
                <w:rFonts w:ascii="Arial" w:hAnsi="Arial" w:cs="Arial"/>
                <w:sz w:val="20"/>
                <w:szCs w:val="20"/>
              </w:rPr>
            </w:pPr>
            <w:r w:rsidRPr="0083496E">
              <w:rPr>
                <w:rFonts w:ascii="Arial" w:hAnsi="Arial" w:cs="Arial"/>
                <w:sz w:val="20"/>
                <w:szCs w:val="20"/>
              </w:rPr>
              <w:t>4</w:t>
            </w:r>
          </w:p>
        </w:tc>
        <w:tc>
          <w:tcPr>
            <w:tcW w:w="712" w:type="dxa"/>
            <w:vAlign w:val="center"/>
          </w:tcPr>
          <w:p w14:paraId="7FC405C0" w14:textId="77777777" w:rsidR="00485EB5" w:rsidRPr="0083496E" w:rsidRDefault="00485EB5" w:rsidP="00A44BC9">
            <w:pPr>
              <w:jc w:val="center"/>
              <w:rPr>
                <w:rFonts w:ascii="Arial" w:hAnsi="Arial" w:cs="Arial"/>
                <w:sz w:val="20"/>
                <w:szCs w:val="20"/>
              </w:rPr>
            </w:pPr>
            <w:r w:rsidRPr="0083496E">
              <w:rPr>
                <w:rFonts w:ascii="Arial" w:hAnsi="Arial" w:cs="Arial"/>
                <w:sz w:val="20"/>
                <w:szCs w:val="20"/>
              </w:rPr>
              <w:t>5</w:t>
            </w:r>
          </w:p>
        </w:tc>
        <w:tc>
          <w:tcPr>
            <w:tcW w:w="712" w:type="dxa"/>
            <w:vAlign w:val="center"/>
          </w:tcPr>
          <w:p w14:paraId="1E1D9F32" w14:textId="77777777" w:rsidR="00485EB5" w:rsidRPr="0083496E" w:rsidRDefault="00485EB5" w:rsidP="00A44BC9">
            <w:pPr>
              <w:jc w:val="center"/>
              <w:rPr>
                <w:rFonts w:ascii="Arial" w:hAnsi="Arial" w:cs="Arial"/>
                <w:sz w:val="20"/>
                <w:szCs w:val="20"/>
              </w:rPr>
            </w:pPr>
            <w:r>
              <w:rPr>
                <w:rFonts w:ascii="Arial" w:hAnsi="Arial" w:cs="Arial"/>
                <w:sz w:val="20"/>
                <w:szCs w:val="20"/>
              </w:rPr>
              <w:t>6</w:t>
            </w:r>
          </w:p>
        </w:tc>
        <w:tc>
          <w:tcPr>
            <w:tcW w:w="717" w:type="dxa"/>
            <w:tcBorders>
              <w:right w:val="nil"/>
            </w:tcBorders>
            <w:vAlign w:val="center"/>
          </w:tcPr>
          <w:p w14:paraId="71711229" w14:textId="77777777" w:rsidR="00485EB5" w:rsidRPr="0083496E" w:rsidRDefault="00485EB5" w:rsidP="00A44BC9">
            <w:pPr>
              <w:jc w:val="center"/>
              <w:rPr>
                <w:rFonts w:ascii="Arial" w:hAnsi="Arial" w:cs="Arial"/>
                <w:sz w:val="20"/>
                <w:szCs w:val="20"/>
              </w:rPr>
            </w:pPr>
            <w:r>
              <w:rPr>
                <w:rFonts w:ascii="Arial" w:hAnsi="Arial" w:cs="Arial"/>
                <w:sz w:val="20"/>
                <w:szCs w:val="20"/>
              </w:rPr>
              <w:t>7</w:t>
            </w:r>
          </w:p>
        </w:tc>
        <w:tc>
          <w:tcPr>
            <w:tcW w:w="4989" w:type="dxa"/>
            <w:tcBorders>
              <w:left w:val="nil"/>
            </w:tcBorders>
          </w:tcPr>
          <w:p w14:paraId="19D2964C" w14:textId="77777777" w:rsidR="00485EB5" w:rsidRDefault="00485EB5" w:rsidP="00A44BC9">
            <w:pPr>
              <w:jc w:val="center"/>
              <w:rPr>
                <w:rFonts w:ascii="Arial" w:hAnsi="Arial" w:cs="Arial"/>
                <w:sz w:val="20"/>
                <w:szCs w:val="20"/>
              </w:rPr>
            </w:pPr>
          </w:p>
        </w:tc>
        <w:tc>
          <w:tcPr>
            <w:tcW w:w="4989" w:type="dxa"/>
          </w:tcPr>
          <w:p w14:paraId="3EDCAE90" w14:textId="77777777" w:rsidR="00485EB5" w:rsidRDefault="00485EB5" w:rsidP="00A44BC9">
            <w:pPr>
              <w:jc w:val="center"/>
              <w:rPr>
                <w:rFonts w:ascii="Arial" w:hAnsi="Arial" w:cs="Arial"/>
                <w:sz w:val="20"/>
                <w:szCs w:val="20"/>
              </w:rPr>
            </w:pPr>
          </w:p>
        </w:tc>
      </w:tr>
      <w:tr w:rsidR="00485EB5" w:rsidRPr="0083496E" w14:paraId="6EB26124" w14:textId="77777777" w:rsidTr="00485EB5">
        <w:trPr>
          <w:trHeight w:val="278"/>
        </w:trPr>
        <w:tc>
          <w:tcPr>
            <w:tcW w:w="712" w:type="dxa"/>
            <w:vAlign w:val="center"/>
          </w:tcPr>
          <w:p w14:paraId="2A057BF9" w14:textId="77777777" w:rsidR="00485EB5" w:rsidRPr="0083496E" w:rsidRDefault="00485EB5" w:rsidP="00A44BC9">
            <w:pPr>
              <w:jc w:val="center"/>
              <w:rPr>
                <w:rFonts w:ascii="Arial" w:hAnsi="Arial" w:cs="Arial"/>
                <w:sz w:val="20"/>
                <w:szCs w:val="20"/>
              </w:rPr>
            </w:pPr>
            <w:r w:rsidRPr="0083496E">
              <w:rPr>
                <w:rFonts w:ascii="Arial" w:hAnsi="Arial" w:cs="Arial"/>
                <w:sz w:val="20"/>
                <w:szCs w:val="20"/>
              </w:rPr>
              <w:t>8</w:t>
            </w:r>
          </w:p>
        </w:tc>
        <w:tc>
          <w:tcPr>
            <w:tcW w:w="712" w:type="dxa"/>
            <w:vAlign w:val="center"/>
          </w:tcPr>
          <w:p w14:paraId="2F71D9F9" w14:textId="77777777" w:rsidR="00485EB5" w:rsidRPr="0083496E" w:rsidRDefault="00485EB5" w:rsidP="00A44BC9">
            <w:pPr>
              <w:jc w:val="center"/>
              <w:rPr>
                <w:rFonts w:ascii="Arial" w:hAnsi="Arial" w:cs="Arial"/>
                <w:sz w:val="20"/>
                <w:szCs w:val="20"/>
              </w:rPr>
            </w:pPr>
            <w:r w:rsidRPr="0083496E">
              <w:rPr>
                <w:rFonts w:ascii="Arial" w:hAnsi="Arial" w:cs="Arial"/>
                <w:sz w:val="20"/>
                <w:szCs w:val="20"/>
              </w:rPr>
              <w:t>9</w:t>
            </w:r>
          </w:p>
        </w:tc>
        <w:tc>
          <w:tcPr>
            <w:tcW w:w="712" w:type="dxa"/>
            <w:vAlign w:val="center"/>
          </w:tcPr>
          <w:p w14:paraId="3DC3E91E" w14:textId="77777777" w:rsidR="00485EB5" w:rsidRPr="0083496E" w:rsidRDefault="00485EB5" w:rsidP="00A44BC9">
            <w:pPr>
              <w:jc w:val="center"/>
              <w:rPr>
                <w:rFonts w:ascii="Arial" w:hAnsi="Arial" w:cs="Arial"/>
                <w:sz w:val="20"/>
                <w:szCs w:val="20"/>
              </w:rPr>
            </w:pPr>
            <w:r w:rsidRPr="0083496E">
              <w:rPr>
                <w:rFonts w:ascii="Arial" w:hAnsi="Arial" w:cs="Arial"/>
                <w:sz w:val="20"/>
                <w:szCs w:val="20"/>
              </w:rPr>
              <w:t>10</w:t>
            </w:r>
          </w:p>
        </w:tc>
        <w:tc>
          <w:tcPr>
            <w:tcW w:w="712" w:type="dxa"/>
            <w:vAlign w:val="center"/>
          </w:tcPr>
          <w:p w14:paraId="1FD2FE90" w14:textId="77777777" w:rsidR="00485EB5" w:rsidRPr="0083496E" w:rsidRDefault="00485EB5" w:rsidP="00A44BC9">
            <w:pPr>
              <w:jc w:val="center"/>
              <w:rPr>
                <w:rFonts w:ascii="Arial" w:hAnsi="Arial" w:cs="Arial"/>
                <w:sz w:val="20"/>
                <w:szCs w:val="20"/>
              </w:rPr>
            </w:pPr>
            <w:r w:rsidRPr="0083496E">
              <w:rPr>
                <w:rFonts w:ascii="Arial" w:hAnsi="Arial" w:cs="Arial"/>
                <w:sz w:val="20"/>
                <w:szCs w:val="20"/>
              </w:rPr>
              <w:t>11</w:t>
            </w:r>
          </w:p>
        </w:tc>
        <w:tc>
          <w:tcPr>
            <w:tcW w:w="712" w:type="dxa"/>
            <w:vAlign w:val="center"/>
          </w:tcPr>
          <w:p w14:paraId="7C7CABE8" w14:textId="77777777" w:rsidR="00485EB5" w:rsidRPr="0083496E" w:rsidRDefault="00485EB5" w:rsidP="00A44BC9">
            <w:pPr>
              <w:jc w:val="center"/>
              <w:rPr>
                <w:rFonts w:ascii="Arial" w:hAnsi="Arial" w:cs="Arial"/>
                <w:sz w:val="20"/>
                <w:szCs w:val="20"/>
              </w:rPr>
            </w:pPr>
            <w:r w:rsidRPr="0083496E">
              <w:rPr>
                <w:rFonts w:ascii="Arial" w:hAnsi="Arial" w:cs="Arial"/>
                <w:sz w:val="20"/>
                <w:szCs w:val="20"/>
              </w:rPr>
              <w:t>12</w:t>
            </w:r>
          </w:p>
        </w:tc>
        <w:tc>
          <w:tcPr>
            <w:tcW w:w="712" w:type="dxa"/>
            <w:vAlign w:val="center"/>
          </w:tcPr>
          <w:p w14:paraId="55DBDC11" w14:textId="77777777" w:rsidR="00485EB5" w:rsidRPr="0083496E" w:rsidRDefault="00485EB5" w:rsidP="00A44BC9">
            <w:pPr>
              <w:jc w:val="center"/>
              <w:rPr>
                <w:rFonts w:ascii="Arial" w:hAnsi="Arial" w:cs="Arial"/>
                <w:sz w:val="20"/>
                <w:szCs w:val="20"/>
              </w:rPr>
            </w:pPr>
            <w:r>
              <w:rPr>
                <w:rFonts w:ascii="Arial" w:hAnsi="Arial" w:cs="Arial"/>
                <w:sz w:val="20"/>
                <w:szCs w:val="20"/>
              </w:rPr>
              <w:t>13</w:t>
            </w:r>
          </w:p>
        </w:tc>
        <w:tc>
          <w:tcPr>
            <w:tcW w:w="717" w:type="dxa"/>
            <w:tcBorders>
              <w:right w:val="nil"/>
            </w:tcBorders>
            <w:vAlign w:val="center"/>
          </w:tcPr>
          <w:p w14:paraId="6E964A85" w14:textId="77777777" w:rsidR="00485EB5" w:rsidRPr="0083496E" w:rsidRDefault="00485EB5" w:rsidP="00A44BC9">
            <w:pPr>
              <w:jc w:val="center"/>
              <w:rPr>
                <w:rFonts w:ascii="Arial" w:hAnsi="Arial" w:cs="Arial"/>
                <w:sz w:val="20"/>
                <w:szCs w:val="20"/>
              </w:rPr>
            </w:pPr>
            <w:r>
              <w:rPr>
                <w:rFonts w:ascii="Arial" w:hAnsi="Arial" w:cs="Arial"/>
                <w:sz w:val="20"/>
                <w:szCs w:val="20"/>
              </w:rPr>
              <w:t>14</w:t>
            </w:r>
          </w:p>
        </w:tc>
        <w:tc>
          <w:tcPr>
            <w:tcW w:w="4989" w:type="dxa"/>
            <w:tcBorders>
              <w:left w:val="nil"/>
            </w:tcBorders>
          </w:tcPr>
          <w:p w14:paraId="16B5C20F" w14:textId="77777777" w:rsidR="00485EB5" w:rsidRDefault="00485EB5" w:rsidP="00A44BC9">
            <w:pPr>
              <w:jc w:val="center"/>
              <w:rPr>
                <w:rFonts w:ascii="Arial" w:hAnsi="Arial" w:cs="Arial"/>
                <w:sz w:val="20"/>
                <w:szCs w:val="20"/>
              </w:rPr>
            </w:pPr>
          </w:p>
        </w:tc>
        <w:tc>
          <w:tcPr>
            <w:tcW w:w="4989" w:type="dxa"/>
          </w:tcPr>
          <w:p w14:paraId="55E28919" w14:textId="77777777" w:rsidR="00485EB5" w:rsidRDefault="00485EB5" w:rsidP="00A44BC9">
            <w:pPr>
              <w:jc w:val="center"/>
              <w:rPr>
                <w:rFonts w:ascii="Arial" w:hAnsi="Arial" w:cs="Arial"/>
                <w:sz w:val="20"/>
                <w:szCs w:val="20"/>
              </w:rPr>
            </w:pPr>
          </w:p>
        </w:tc>
      </w:tr>
      <w:tr w:rsidR="00485EB5" w:rsidRPr="0083496E" w14:paraId="390FADB2" w14:textId="77777777" w:rsidTr="00485EB5">
        <w:trPr>
          <w:trHeight w:val="278"/>
        </w:trPr>
        <w:tc>
          <w:tcPr>
            <w:tcW w:w="712" w:type="dxa"/>
            <w:vAlign w:val="center"/>
          </w:tcPr>
          <w:p w14:paraId="4C4592D8" w14:textId="77777777" w:rsidR="00485EB5" w:rsidRPr="0083496E" w:rsidRDefault="00485EB5" w:rsidP="00A44BC9">
            <w:pPr>
              <w:jc w:val="center"/>
              <w:rPr>
                <w:rFonts w:ascii="Arial" w:hAnsi="Arial" w:cs="Arial"/>
                <w:sz w:val="20"/>
                <w:szCs w:val="20"/>
              </w:rPr>
            </w:pPr>
            <w:r w:rsidRPr="0083496E">
              <w:rPr>
                <w:rFonts w:ascii="Arial" w:hAnsi="Arial" w:cs="Arial"/>
                <w:sz w:val="20"/>
                <w:szCs w:val="20"/>
              </w:rPr>
              <w:t>15</w:t>
            </w:r>
          </w:p>
        </w:tc>
        <w:tc>
          <w:tcPr>
            <w:tcW w:w="712" w:type="dxa"/>
            <w:vAlign w:val="center"/>
          </w:tcPr>
          <w:p w14:paraId="241F508C" w14:textId="77777777" w:rsidR="00485EB5" w:rsidRPr="0083496E" w:rsidRDefault="00485EB5" w:rsidP="00A44BC9">
            <w:pPr>
              <w:jc w:val="center"/>
              <w:rPr>
                <w:rFonts w:ascii="Arial" w:hAnsi="Arial" w:cs="Arial"/>
                <w:sz w:val="20"/>
                <w:szCs w:val="20"/>
              </w:rPr>
            </w:pPr>
            <w:r w:rsidRPr="0083496E">
              <w:rPr>
                <w:rFonts w:ascii="Arial" w:hAnsi="Arial" w:cs="Arial"/>
                <w:sz w:val="20"/>
                <w:szCs w:val="20"/>
              </w:rPr>
              <w:t>16</w:t>
            </w:r>
          </w:p>
        </w:tc>
        <w:tc>
          <w:tcPr>
            <w:tcW w:w="712" w:type="dxa"/>
            <w:vAlign w:val="center"/>
          </w:tcPr>
          <w:p w14:paraId="6061C9CC" w14:textId="77777777" w:rsidR="00485EB5" w:rsidRPr="0083496E" w:rsidRDefault="00485EB5" w:rsidP="00A44BC9">
            <w:pPr>
              <w:jc w:val="center"/>
              <w:rPr>
                <w:rFonts w:ascii="Arial" w:hAnsi="Arial" w:cs="Arial"/>
                <w:sz w:val="20"/>
                <w:szCs w:val="20"/>
              </w:rPr>
            </w:pPr>
            <w:r w:rsidRPr="0083496E">
              <w:rPr>
                <w:rFonts w:ascii="Arial" w:hAnsi="Arial" w:cs="Arial"/>
                <w:sz w:val="20"/>
                <w:szCs w:val="20"/>
              </w:rPr>
              <w:t>17</w:t>
            </w:r>
          </w:p>
        </w:tc>
        <w:tc>
          <w:tcPr>
            <w:tcW w:w="712" w:type="dxa"/>
            <w:vAlign w:val="center"/>
          </w:tcPr>
          <w:p w14:paraId="22878721" w14:textId="77777777" w:rsidR="00485EB5" w:rsidRPr="0083496E" w:rsidRDefault="00485EB5" w:rsidP="00A44BC9">
            <w:pPr>
              <w:jc w:val="center"/>
              <w:rPr>
                <w:rFonts w:ascii="Arial" w:hAnsi="Arial" w:cs="Arial"/>
                <w:sz w:val="20"/>
                <w:szCs w:val="20"/>
              </w:rPr>
            </w:pPr>
            <w:r w:rsidRPr="0083496E">
              <w:rPr>
                <w:rFonts w:ascii="Arial" w:hAnsi="Arial" w:cs="Arial"/>
                <w:sz w:val="20"/>
                <w:szCs w:val="20"/>
              </w:rPr>
              <w:t>18</w:t>
            </w:r>
          </w:p>
        </w:tc>
        <w:tc>
          <w:tcPr>
            <w:tcW w:w="712" w:type="dxa"/>
            <w:vAlign w:val="center"/>
          </w:tcPr>
          <w:p w14:paraId="4457C5AB" w14:textId="77777777" w:rsidR="00485EB5" w:rsidRPr="0083496E" w:rsidRDefault="00485EB5" w:rsidP="00A44BC9">
            <w:pPr>
              <w:jc w:val="center"/>
              <w:rPr>
                <w:rFonts w:ascii="Arial" w:hAnsi="Arial" w:cs="Arial"/>
                <w:sz w:val="20"/>
                <w:szCs w:val="20"/>
              </w:rPr>
            </w:pPr>
            <w:r w:rsidRPr="0083496E">
              <w:rPr>
                <w:rFonts w:ascii="Arial" w:hAnsi="Arial" w:cs="Arial"/>
                <w:sz w:val="20"/>
                <w:szCs w:val="20"/>
              </w:rPr>
              <w:t>19</w:t>
            </w:r>
          </w:p>
        </w:tc>
        <w:tc>
          <w:tcPr>
            <w:tcW w:w="712" w:type="dxa"/>
            <w:vAlign w:val="center"/>
          </w:tcPr>
          <w:p w14:paraId="7647124D" w14:textId="77777777" w:rsidR="00485EB5" w:rsidRPr="0083496E" w:rsidRDefault="00485EB5" w:rsidP="00A44BC9">
            <w:pPr>
              <w:jc w:val="center"/>
              <w:rPr>
                <w:rFonts w:ascii="Arial" w:hAnsi="Arial" w:cs="Arial"/>
                <w:sz w:val="20"/>
                <w:szCs w:val="20"/>
              </w:rPr>
            </w:pPr>
            <w:r>
              <w:rPr>
                <w:rFonts w:ascii="Arial" w:hAnsi="Arial" w:cs="Arial"/>
                <w:sz w:val="20"/>
                <w:szCs w:val="20"/>
              </w:rPr>
              <w:t>20</w:t>
            </w:r>
          </w:p>
        </w:tc>
        <w:tc>
          <w:tcPr>
            <w:tcW w:w="717" w:type="dxa"/>
            <w:tcBorders>
              <w:right w:val="nil"/>
            </w:tcBorders>
            <w:vAlign w:val="center"/>
          </w:tcPr>
          <w:p w14:paraId="1F96045E" w14:textId="77777777" w:rsidR="00485EB5" w:rsidRPr="0083496E" w:rsidRDefault="00485EB5" w:rsidP="00A44BC9">
            <w:pPr>
              <w:jc w:val="center"/>
              <w:rPr>
                <w:rFonts w:ascii="Arial" w:hAnsi="Arial" w:cs="Arial"/>
                <w:sz w:val="20"/>
                <w:szCs w:val="20"/>
              </w:rPr>
            </w:pPr>
            <w:r>
              <w:rPr>
                <w:rFonts w:ascii="Arial" w:hAnsi="Arial" w:cs="Arial"/>
                <w:sz w:val="20"/>
                <w:szCs w:val="20"/>
              </w:rPr>
              <w:t>21</w:t>
            </w:r>
          </w:p>
        </w:tc>
        <w:tc>
          <w:tcPr>
            <w:tcW w:w="4989" w:type="dxa"/>
            <w:tcBorders>
              <w:left w:val="nil"/>
            </w:tcBorders>
          </w:tcPr>
          <w:p w14:paraId="59324F4E" w14:textId="77777777" w:rsidR="00485EB5" w:rsidRDefault="00485EB5" w:rsidP="00A44BC9">
            <w:pPr>
              <w:jc w:val="center"/>
              <w:rPr>
                <w:rFonts w:ascii="Arial" w:hAnsi="Arial" w:cs="Arial"/>
                <w:sz w:val="20"/>
                <w:szCs w:val="20"/>
              </w:rPr>
            </w:pPr>
          </w:p>
        </w:tc>
        <w:tc>
          <w:tcPr>
            <w:tcW w:w="4989" w:type="dxa"/>
          </w:tcPr>
          <w:p w14:paraId="7A195646" w14:textId="77777777" w:rsidR="00485EB5" w:rsidRDefault="00485EB5" w:rsidP="00A44BC9">
            <w:pPr>
              <w:jc w:val="center"/>
              <w:rPr>
                <w:rFonts w:ascii="Arial" w:hAnsi="Arial" w:cs="Arial"/>
                <w:sz w:val="20"/>
                <w:szCs w:val="20"/>
              </w:rPr>
            </w:pPr>
          </w:p>
        </w:tc>
      </w:tr>
      <w:tr w:rsidR="00485EB5" w:rsidRPr="0083496E" w14:paraId="00359183" w14:textId="77777777" w:rsidTr="00485EB5">
        <w:trPr>
          <w:trHeight w:val="278"/>
        </w:trPr>
        <w:tc>
          <w:tcPr>
            <w:tcW w:w="712" w:type="dxa"/>
            <w:vAlign w:val="center"/>
          </w:tcPr>
          <w:p w14:paraId="29875FA8" w14:textId="77777777" w:rsidR="00485EB5" w:rsidRPr="0083496E" w:rsidRDefault="00485EB5" w:rsidP="00A44BC9">
            <w:pPr>
              <w:jc w:val="center"/>
              <w:rPr>
                <w:rFonts w:ascii="Arial" w:hAnsi="Arial" w:cs="Arial"/>
                <w:sz w:val="20"/>
                <w:szCs w:val="20"/>
              </w:rPr>
            </w:pPr>
            <w:r w:rsidRPr="0083496E">
              <w:rPr>
                <w:rFonts w:ascii="Arial" w:hAnsi="Arial" w:cs="Arial"/>
                <w:sz w:val="20"/>
                <w:szCs w:val="20"/>
              </w:rPr>
              <w:t>22</w:t>
            </w:r>
          </w:p>
        </w:tc>
        <w:tc>
          <w:tcPr>
            <w:tcW w:w="712" w:type="dxa"/>
            <w:vAlign w:val="center"/>
          </w:tcPr>
          <w:p w14:paraId="496D6947" w14:textId="77777777" w:rsidR="00485EB5" w:rsidRPr="0083496E" w:rsidRDefault="00485EB5" w:rsidP="00A44BC9">
            <w:pPr>
              <w:jc w:val="center"/>
              <w:rPr>
                <w:rFonts w:ascii="Arial" w:hAnsi="Arial" w:cs="Arial"/>
                <w:sz w:val="20"/>
                <w:szCs w:val="20"/>
              </w:rPr>
            </w:pPr>
            <w:r w:rsidRPr="0083496E">
              <w:rPr>
                <w:rFonts w:ascii="Arial" w:hAnsi="Arial" w:cs="Arial"/>
                <w:sz w:val="20"/>
                <w:szCs w:val="20"/>
              </w:rPr>
              <w:t>23</w:t>
            </w:r>
          </w:p>
        </w:tc>
        <w:tc>
          <w:tcPr>
            <w:tcW w:w="712" w:type="dxa"/>
            <w:vAlign w:val="center"/>
          </w:tcPr>
          <w:p w14:paraId="056C99F2" w14:textId="77777777" w:rsidR="00485EB5" w:rsidRPr="0083496E" w:rsidRDefault="00485EB5" w:rsidP="00A44BC9">
            <w:pPr>
              <w:jc w:val="center"/>
              <w:rPr>
                <w:rFonts w:ascii="Arial" w:hAnsi="Arial" w:cs="Arial"/>
                <w:sz w:val="20"/>
                <w:szCs w:val="20"/>
              </w:rPr>
            </w:pPr>
            <w:r w:rsidRPr="0083496E">
              <w:rPr>
                <w:rFonts w:ascii="Arial" w:hAnsi="Arial" w:cs="Arial"/>
                <w:sz w:val="20"/>
                <w:szCs w:val="20"/>
              </w:rPr>
              <w:t>24</w:t>
            </w:r>
          </w:p>
        </w:tc>
        <w:tc>
          <w:tcPr>
            <w:tcW w:w="712" w:type="dxa"/>
            <w:vAlign w:val="center"/>
          </w:tcPr>
          <w:p w14:paraId="325A8187" w14:textId="77777777" w:rsidR="00485EB5" w:rsidRPr="0083496E" w:rsidRDefault="00485EB5" w:rsidP="00A44BC9">
            <w:pPr>
              <w:jc w:val="center"/>
              <w:rPr>
                <w:rFonts w:ascii="Arial" w:hAnsi="Arial" w:cs="Arial"/>
                <w:sz w:val="20"/>
                <w:szCs w:val="20"/>
              </w:rPr>
            </w:pPr>
            <w:r w:rsidRPr="0083496E">
              <w:rPr>
                <w:rFonts w:ascii="Arial" w:hAnsi="Arial" w:cs="Arial"/>
                <w:sz w:val="20"/>
                <w:szCs w:val="20"/>
              </w:rPr>
              <w:t>25</w:t>
            </w:r>
          </w:p>
        </w:tc>
        <w:tc>
          <w:tcPr>
            <w:tcW w:w="712" w:type="dxa"/>
            <w:vAlign w:val="center"/>
          </w:tcPr>
          <w:p w14:paraId="5527DCC0" w14:textId="77777777" w:rsidR="00485EB5" w:rsidRPr="0083496E" w:rsidRDefault="00485EB5" w:rsidP="00A44BC9">
            <w:pPr>
              <w:jc w:val="center"/>
              <w:rPr>
                <w:rFonts w:ascii="Arial" w:hAnsi="Arial" w:cs="Arial"/>
                <w:sz w:val="20"/>
                <w:szCs w:val="20"/>
              </w:rPr>
            </w:pPr>
            <w:r w:rsidRPr="0083496E">
              <w:rPr>
                <w:rFonts w:ascii="Arial" w:hAnsi="Arial" w:cs="Arial"/>
                <w:sz w:val="20"/>
                <w:szCs w:val="20"/>
              </w:rPr>
              <w:t>26</w:t>
            </w:r>
          </w:p>
        </w:tc>
        <w:tc>
          <w:tcPr>
            <w:tcW w:w="712" w:type="dxa"/>
            <w:vAlign w:val="center"/>
          </w:tcPr>
          <w:p w14:paraId="754CA13E" w14:textId="77777777" w:rsidR="00485EB5" w:rsidRPr="0083496E" w:rsidRDefault="00485EB5" w:rsidP="00A44BC9">
            <w:pPr>
              <w:jc w:val="center"/>
              <w:rPr>
                <w:rFonts w:ascii="Arial" w:hAnsi="Arial" w:cs="Arial"/>
                <w:sz w:val="20"/>
                <w:szCs w:val="20"/>
              </w:rPr>
            </w:pPr>
            <w:r>
              <w:rPr>
                <w:rFonts w:ascii="Arial" w:hAnsi="Arial" w:cs="Arial"/>
                <w:sz w:val="20"/>
                <w:szCs w:val="20"/>
              </w:rPr>
              <w:t>27</w:t>
            </w:r>
          </w:p>
        </w:tc>
        <w:tc>
          <w:tcPr>
            <w:tcW w:w="717" w:type="dxa"/>
            <w:tcBorders>
              <w:right w:val="nil"/>
            </w:tcBorders>
            <w:vAlign w:val="center"/>
          </w:tcPr>
          <w:p w14:paraId="17D2AC28" w14:textId="77777777" w:rsidR="00485EB5" w:rsidRPr="0083496E" w:rsidRDefault="00485EB5" w:rsidP="00A44BC9">
            <w:pPr>
              <w:jc w:val="center"/>
              <w:rPr>
                <w:rFonts w:ascii="Arial" w:hAnsi="Arial" w:cs="Arial"/>
                <w:sz w:val="20"/>
                <w:szCs w:val="20"/>
              </w:rPr>
            </w:pPr>
            <w:r w:rsidRPr="0083496E">
              <w:rPr>
                <w:rFonts w:ascii="Arial" w:hAnsi="Arial" w:cs="Arial"/>
                <w:sz w:val="20"/>
                <w:szCs w:val="20"/>
              </w:rPr>
              <w:t>2</w:t>
            </w:r>
            <w:r>
              <w:rPr>
                <w:rFonts w:ascii="Arial" w:hAnsi="Arial" w:cs="Arial"/>
                <w:sz w:val="20"/>
                <w:szCs w:val="20"/>
              </w:rPr>
              <w:t>8</w:t>
            </w:r>
          </w:p>
        </w:tc>
        <w:tc>
          <w:tcPr>
            <w:tcW w:w="4989" w:type="dxa"/>
            <w:tcBorders>
              <w:left w:val="nil"/>
            </w:tcBorders>
          </w:tcPr>
          <w:p w14:paraId="08232BEA" w14:textId="77777777" w:rsidR="00485EB5" w:rsidRPr="0083496E" w:rsidRDefault="00485EB5" w:rsidP="00A44BC9">
            <w:pPr>
              <w:jc w:val="center"/>
              <w:rPr>
                <w:rFonts w:ascii="Arial" w:hAnsi="Arial" w:cs="Arial"/>
                <w:sz w:val="20"/>
                <w:szCs w:val="20"/>
              </w:rPr>
            </w:pPr>
          </w:p>
        </w:tc>
        <w:tc>
          <w:tcPr>
            <w:tcW w:w="4989" w:type="dxa"/>
          </w:tcPr>
          <w:p w14:paraId="48585805" w14:textId="77777777" w:rsidR="00485EB5" w:rsidRPr="0083496E" w:rsidRDefault="00485EB5" w:rsidP="00A44BC9">
            <w:pPr>
              <w:jc w:val="center"/>
              <w:rPr>
                <w:rFonts w:ascii="Arial" w:hAnsi="Arial" w:cs="Arial"/>
                <w:sz w:val="20"/>
                <w:szCs w:val="20"/>
              </w:rPr>
            </w:pPr>
          </w:p>
        </w:tc>
      </w:tr>
      <w:tr w:rsidR="00485EB5" w:rsidRPr="0083496E" w14:paraId="5CF97FF7" w14:textId="77777777" w:rsidTr="00485EB5">
        <w:trPr>
          <w:trHeight w:val="300"/>
        </w:trPr>
        <w:tc>
          <w:tcPr>
            <w:tcW w:w="712" w:type="dxa"/>
            <w:vAlign w:val="center"/>
          </w:tcPr>
          <w:p w14:paraId="221BEBF7" w14:textId="77777777" w:rsidR="00485EB5" w:rsidRPr="0083496E" w:rsidRDefault="00485EB5" w:rsidP="00A44BC9">
            <w:pPr>
              <w:jc w:val="center"/>
              <w:rPr>
                <w:rFonts w:ascii="Arial" w:hAnsi="Arial" w:cs="Arial"/>
                <w:sz w:val="20"/>
                <w:szCs w:val="20"/>
              </w:rPr>
            </w:pPr>
            <w:r w:rsidRPr="0083496E">
              <w:rPr>
                <w:rFonts w:ascii="Arial" w:hAnsi="Arial" w:cs="Arial"/>
                <w:sz w:val="20"/>
                <w:szCs w:val="20"/>
              </w:rPr>
              <w:t>29</w:t>
            </w:r>
          </w:p>
        </w:tc>
        <w:tc>
          <w:tcPr>
            <w:tcW w:w="712" w:type="dxa"/>
            <w:vAlign w:val="center"/>
          </w:tcPr>
          <w:p w14:paraId="24381E01" w14:textId="77777777" w:rsidR="00485EB5" w:rsidRPr="0083496E" w:rsidRDefault="00485EB5" w:rsidP="00A44BC9">
            <w:pPr>
              <w:jc w:val="center"/>
              <w:rPr>
                <w:rFonts w:ascii="Arial" w:hAnsi="Arial" w:cs="Arial"/>
                <w:sz w:val="20"/>
                <w:szCs w:val="20"/>
              </w:rPr>
            </w:pPr>
            <w:r>
              <w:rPr>
                <w:rFonts w:ascii="Arial" w:hAnsi="Arial" w:cs="Arial"/>
                <w:sz w:val="20"/>
                <w:szCs w:val="20"/>
              </w:rPr>
              <w:t>30</w:t>
            </w:r>
          </w:p>
        </w:tc>
        <w:tc>
          <w:tcPr>
            <w:tcW w:w="712" w:type="dxa"/>
            <w:vAlign w:val="center"/>
          </w:tcPr>
          <w:p w14:paraId="17E3C1DD" w14:textId="77777777" w:rsidR="00485EB5" w:rsidRPr="0083496E" w:rsidRDefault="00485EB5" w:rsidP="00A44BC9">
            <w:pPr>
              <w:jc w:val="center"/>
              <w:rPr>
                <w:rFonts w:ascii="Arial" w:hAnsi="Arial" w:cs="Arial"/>
                <w:sz w:val="20"/>
                <w:szCs w:val="20"/>
              </w:rPr>
            </w:pPr>
            <w:r>
              <w:rPr>
                <w:rFonts w:ascii="Arial" w:hAnsi="Arial" w:cs="Arial"/>
                <w:sz w:val="20"/>
                <w:szCs w:val="20"/>
              </w:rPr>
              <w:t>31</w:t>
            </w:r>
          </w:p>
        </w:tc>
        <w:tc>
          <w:tcPr>
            <w:tcW w:w="712" w:type="dxa"/>
            <w:vAlign w:val="center"/>
          </w:tcPr>
          <w:p w14:paraId="1791094A" w14:textId="77777777" w:rsidR="00485EB5" w:rsidRPr="0083496E" w:rsidRDefault="00485EB5" w:rsidP="00A44BC9">
            <w:pPr>
              <w:jc w:val="center"/>
              <w:rPr>
                <w:rFonts w:ascii="Arial" w:hAnsi="Arial" w:cs="Arial"/>
                <w:sz w:val="20"/>
                <w:szCs w:val="20"/>
              </w:rPr>
            </w:pPr>
          </w:p>
        </w:tc>
        <w:tc>
          <w:tcPr>
            <w:tcW w:w="712" w:type="dxa"/>
            <w:vAlign w:val="center"/>
          </w:tcPr>
          <w:p w14:paraId="321E12BB" w14:textId="77777777" w:rsidR="00485EB5" w:rsidRPr="0083496E" w:rsidRDefault="00485EB5" w:rsidP="00A44BC9">
            <w:pPr>
              <w:jc w:val="center"/>
              <w:rPr>
                <w:rFonts w:ascii="Arial" w:hAnsi="Arial" w:cs="Arial"/>
                <w:sz w:val="20"/>
                <w:szCs w:val="20"/>
              </w:rPr>
            </w:pPr>
          </w:p>
        </w:tc>
        <w:tc>
          <w:tcPr>
            <w:tcW w:w="712" w:type="dxa"/>
            <w:vAlign w:val="center"/>
          </w:tcPr>
          <w:p w14:paraId="46C16846" w14:textId="77777777" w:rsidR="00485EB5" w:rsidRPr="0083496E" w:rsidRDefault="00485EB5" w:rsidP="00A44BC9">
            <w:pPr>
              <w:jc w:val="center"/>
              <w:rPr>
                <w:rFonts w:ascii="Arial" w:hAnsi="Arial" w:cs="Arial"/>
                <w:sz w:val="20"/>
                <w:szCs w:val="20"/>
              </w:rPr>
            </w:pPr>
          </w:p>
        </w:tc>
        <w:tc>
          <w:tcPr>
            <w:tcW w:w="717" w:type="dxa"/>
            <w:tcBorders>
              <w:right w:val="nil"/>
            </w:tcBorders>
            <w:vAlign w:val="center"/>
          </w:tcPr>
          <w:p w14:paraId="04CA2531" w14:textId="77777777" w:rsidR="00485EB5" w:rsidRPr="0083496E" w:rsidRDefault="00485EB5" w:rsidP="00A44BC9">
            <w:pPr>
              <w:jc w:val="center"/>
              <w:rPr>
                <w:rFonts w:ascii="Arial" w:hAnsi="Arial" w:cs="Arial"/>
                <w:sz w:val="20"/>
                <w:szCs w:val="20"/>
              </w:rPr>
            </w:pPr>
          </w:p>
        </w:tc>
        <w:tc>
          <w:tcPr>
            <w:tcW w:w="4989" w:type="dxa"/>
            <w:tcBorders>
              <w:left w:val="nil"/>
            </w:tcBorders>
          </w:tcPr>
          <w:p w14:paraId="5A018185" w14:textId="77777777" w:rsidR="00485EB5" w:rsidRPr="0083496E" w:rsidRDefault="00485EB5" w:rsidP="00A44BC9">
            <w:pPr>
              <w:jc w:val="center"/>
              <w:rPr>
                <w:rFonts w:ascii="Arial" w:hAnsi="Arial" w:cs="Arial"/>
                <w:sz w:val="20"/>
                <w:szCs w:val="20"/>
              </w:rPr>
            </w:pPr>
          </w:p>
        </w:tc>
        <w:tc>
          <w:tcPr>
            <w:tcW w:w="4989" w:type="dxa"/>
          </w:tcPr>
          <w:p w14:paraId="06D2B86A" w14:textId="77777777" w:rsidR="00485EB5" w:rsidRPr="0083496E" w:rsidRDefault="00485EB5" w:rsidP="00A44BC9">
            <w:pPr>
              <w:jc w:val="center"/>
              <w:rPr>
                <w:rFonts w:ascii="Arial" w:hAnsi="Arial" w:cs="Arial"/>
                <w:sz w:val="20"/>
                <w:szCs w:val="20"/>
              </w:rPr>
            </w:pPr>
          </w:p>
        </w:tc>
      </w:tr>
    </w:tbl>
    <w:p w14:paraId="6AAF0F2E" w14:textId="77777777" w:rsidR="0095368E" w:rsidRPr="001D2382" w:rsidRDefault="0095368E" w:rsidP="0095368E">
      <w:pPr>
        <w:ind w:left="-900"/>
        <w:jc w:val="center"/>
        <w:rPr>
          <w:rFonts w:ascii="Arial" w:hAnsi="Arial" w:cs="Arial"/>
          <w:b/>
          <w:sz w:val="16"/>
          <w:szCs w:val="20"/>
        </w:rPr>
      </w:pPr>
    </w:p>
    <w:tbl>
      <w:tblPr>
        <w:tblW w:w="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12"/>
        <w:gridCol w:w="712"/>
        <w:gridCol w:w="712"/>
        <w:gridCol w:w="712"/>
        <w:gridCol w:w="712"/>
        <w:gridCol w:w="717"/>
      </w:tblGrid>
      <w:tr w:rsidR="00A35AC5" w:rsidRPr="0083496E" w14:paraId="13387230" w14:textId="77777777" w:rsidTr="004E7B0F">
        <w:trPr>
          <w:trHeight w:val="278"/>
        </w:trPr>
        <w:tc>
          <w:tcPr>
            <w:tcW w:w="4989" w:type="dxa"/>
            <w:gridSpan w:val="7"/>
            <w:vAlign w:val="center"/>
          </w:tcPr>
          <w:p w14:paraId="58E6397E" w14:textId="77777777" w:rsidR="00A35AC5" w:rsidRPr="0083496E" w:rsidRDefault="009E0810" w:rsidP="004E340D">
            <w:pPr>
              <w:jc w:val="center"/>
              <w:rPr>
                <w:rFonts w:ascii="Arial" w:hAnsi="Arial" w:cs="Arial"/>
                <w:b/>
                <w:sz w:val="20"/>
                <w:szCs w:val="20"/>
              </w:rPr>
            </w:pPr>
            <w:r w:rsidRPr="0083496E">
              <w:rPr>
                <w:rFonts w:ascii="Arial" w:hAnsi="Arial" w:cs="Arial"/>
                <w:b/>
                <w:sz w:val="20"/>
                <w:szCs w:val="20"/>
              </w:rPr>
              <w:t>April</w:t>
            </w:r>
            <w:r w:rsidR="00167903" w:rsidRPr="0083496E">
              <w:rPr>
                <w:rFonts w:ascii="Arial" w:hAnsi="Arial" w:cs="Arial"/>
                <w:b/>
                <w:sz w:val="20"/>
                <w:szCs w:val="20"/>
              </w:rPr>
              <w:t xml:space="preserve"> </w:t>
            </w:r>
            <w:r w:rsidR="00915609" w:rsidRPr="0083496E">
              <w:rPr>
                <w:rFonts w:ascii="Arial" w:hAnsi="Arial" w:cs="Arial"/>
                <w:b/>
                <w:sz w:val="20"/>
                <w:szCs w:val="20"/>
              </w:rPr>
              <w:t>20</w:t>
            </w:r>
            <w:r w:rsidR="003073AD" w:rsidRPr="0083496E">
              <w:rPr>
                <w:rFonts w:ascii="Arial" w:hAnsi="Arial" w:cs="Arial"/>
                <w:b/>
                <w:sz w:val="20"/>
                <w:szCs w:val="20"/>
              </w:rPr>
              <w:t>1</w:t>
            </w:r>
            <w:r w:rsidR="00A44BC9">
              <w:rPr>
                <w:rFonts w:ascii="Arial" w:hAnsi="Arial" w:cs="Arial"/>
                <w:b/>
                <w:sz w:val="20"/>
                <w:szCs w:val="20"/>
              </w:rPr>
              <w:t>8</w:t>
            </w:r>
          </w:p>
        </w:tc>
      </w:tr>
      <w:tr w:rsidR="00A35AC5" w:rsidRPr="0083496E" w14:paraId="5D8E6EBA" w14:textId="77777777" w:rsidTr="004E7B0F">
        <w:trPr>
          <w:trHeight w:val="278"/>
        </w:trPr>
        <w:tc>
          <w:tcPr>
            <w:tcW w:w="712" w:type="dxa"/>
            <w:vAlign w:val="center"/>
          </w:tcPr>
          <w:p w14:paraId="778165FD"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M</w:t>
            </w:r>
          </w:p>
        </w:tc>
        <w:tc>
          <w:tcPr>
            <w:tcW w:w="712" w:type="dxa"/>
            <w:vAlign w:val="center"/>
          </w:tcPr>
          <w:p w14:paraId="3A3290D9"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40EBAB13"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W</w:t>
            </w:r>
          </w:p>
        </w:tc>
        <w:tc>
          <w:tcPr>
            <w:tcW w:w="712" w:type="dxa"/>
            <w:vAlign w:val="center"/>
          </w:tcPr>
          <w:p w14:paraId="2C0ED45E"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4FF5D32B"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F</w:t>
            </w:r>
          </w:p>
        </w:tc>
        <w:tc>
          <w:tcPr>
            <w:tcW w:w="712" w:type="dxa"/>
            <w:vAlign w:val="center"/>
          </w:tcPr>
          <w:p w14:paraId="24B2FB3B"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S</w:t>
            </w:r>
          </w:p>
        </w:tc>
        <w:tc>
          <w:tcPr>
            <w:tcW w:w="717" w:type="dxa"/>
            <w:vAlign w:val="center"/>
          </w:tcPr>
          <w:p w14:paraId="015CBB69"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S</w:t>
            </w:r>
          </w:p>
        </w:tc>
      </w:tr>
      <w:tr w:rsidR="00A44BC9" w:rsidRPr="0083496E" w14:paraId="10202476" w14:textId="77777777" w:rsidTr="004E7B0F">
        <w:trPr>
          <w:trHeight w:val="300"/>
        </w:trPr>
        <w:tc>
          <w:tcPr>
            <w:tcW w:w="712" w:type="dxa"/>
            <w:vAlign w:val="center"/>
          </w:tcPr>
          <w:p w14:paraId="3C3ACFA1" w14:textId="77777777" w:rsidR="00A44BC9" w:rsidRPr="0083496E" w:rsidRDefault="00A44BC9" w:rsidP="00A44BC9">
            <w:pPr>
              <w:jc w:val="center"/>
              <w:rPr>
                <w:rFonts w:ascii="Arial" w:hAnsi="Arial" w:cs="Arial"/>
                <w:sz w:val="20"/>
                <w:szCs w:val="20"/>
              </w:rPr>
            </w:pPr>
            <w:r>
              <w:rPr>
                <w:rFonts w:ascii="Arial" w:hAnsi="Arial" w:cs="Arial"/>
                <w:sz w:val="20"/>
                <w:szCs w:val="20"/>
              </w:rPr>
              <w:t>30</w:t>
            </w:r>
          </w:p>
        </w:tc>
        <w:tc>
          <w:tcPr>
            <w:tcW w:w="712" w:type="dxa"/>
            <w:vAlign w:val="center"/>
          </w:tcPr>
          <w:p w14:paraId="373C34AC" w14:textId="77777777" w:rsidR="00A44BC9" w:rsidRPr="0083496E" w:rsidRDefault="00A44BC9" w:rsidP="00A44BC9">
            <w:pPr>
              <w:jc w:val="center"/>
              <w:rPr>
                <w:rFonts w:ascii="Arial" w:hAnsi="Arial" w:cs="Arial"/>
                <w:sz w:val="20"/>
                <w:szCs w:val="20"/>
              </w:rPr>
            </w:pPr>
          </w:p>
        </w:tc>
        <w:tc>
          <w:tcPr>
            <w:tcW w:w="712" w:type="dxa"/>
            <w:vAlign w:val="center"/>
          </w:tcPr>
          <w:p w14:paraId="1BBD7484" w14:textId="77777777" w:rsidR="00A44BC9" w:rsidRPr="0083496E" w:rsidRDefault="00A44BC9" w:rsidP="00A44BC9">
            <w:pPr>
              <w:jc w:val="center"/>
              <w:rPr>
                <w:rFonts w:ascii="Arial" w:hAnsi="Arial" w:cs="Arial"/>
                <w:sz w:val="20"/>
                <w:szCs w:val="20"/>
              </w:rPr>
            </w:pPr>
          </w:p>
        </w:tc>
        <w:tc>
          <w:tcPr>
            <w:tcW w:w="712" w:type="dxa"/>
            <w:vAlign w:val="center"/>
          </w:tcPr>
          <w:p w14:paraId="4E2BB11D" w14:textId="77777777" w:rsidR="00A44BC9" w:rsidRPr="0083496E" w:rsidRDefault="00A44BC9" w:rsidP="00A44BC9">
            <w:pPr>
              <w:jc w:val="center"/>
              <w:rPr>
                <w:rFonts w:ascii="Arial" w:hAnsi="Arial" w:cs="Arial"/>
                <w:sz w:val="20"/>
                <w:szCs w:val="20"/>
              </w:rPr>
            </w:pPr>
          </w:p>
        </w:tc>
        <w:tc>
          <w:tcPr>
            <w:tcW w:w="712" w:type="dxa"/>
            <w:vAlign w:val="center"/>
          </w:tcPr>
          <w:p w14:paraId="7D36721C" w14:textId="77777777" w:rsidR="00A44BC9" w:rsidRPr="0083496E" w:rsidRDefault="00A44BC9" w:rsidP="00A44BC9">
            <w:pPr>
              <w:jc w:val="center"/>
              <w:rPr>
                <w:rFonts w:ascii="Arial" w:hAnsi="Arial" w:cs="Arial"/>
                <w:sz w:val="20"/>
                <w:szCs w:val="20"/>
              </w:rPr>
            </w:pPr>
          </w:p>
        </w:tc>
        <w:tc>
          <w:tcPr>
            <w:tcW w:w="712" w:type="dxa"/>
            <w:vAlign w:val="center"/>
          </w:tcPr>
          <w:p w14:paraId="2CC48E70" w14:textId="77777777" w:rsidR="00A44BC9" w:rsidRPr="0083496E" w:rsidRDefault="00A44BC9" w:rsidP="00A44BC9">
            <w:pPr>
              <w:jc w:val="center"/>
              <w:rPr>
                <w:rFonts w:ascii="Arial" w:hAnsi="Arial" w:cs="Arial"/>
                <w:sz w:val="20"/>
                <w:szCs w:val="20"/>
              </w:rPr>
            </w:pPr>
          </w:p>
        </w:tc>
        <w:tc>
          <w:tcPr>
            <w:tcW w:w="717" w:type="dxa"/>
            <w:vAlign w:val="center"/>
          </w:tcPr>
          <w:p w14:paraId="0B9938AE" w14:textId="77777777" w:rsidR="00A44BC9" w:rsidRPr="0083496E" w:rsidRDefault="00A44BC9" w:rsidP="00A44BC9">
            <w:pPr>
              <w:jc w:val="center"/>
              <w:rPr>
                <w:rFonts w:ascii="Arial" w:hAnsi="Arial" w:cs="Arial"/>
                <w:sz w:val="20"/>
                <w:szCs w:val="20"/>
              </w:rPr>
            </w:pPr>
            <w:r>
              <w:rPr>
                <w:rFonts w:ascii="Arial" w:hAnsi="Arial" w:cs="Arial"/>
                <w:sz w:val="20"/>
                <w:szCs w:val="20"/>
              </w:rPr>
              <w:t>1</w:t>
            </w:r>
          </w:p>
        </w:tc>
      </w:tr>
      <w:tr w:rsidR="00A44BC9" w:rsidRPr="0083496E" w14:paraId="7B43AF8B" w14:textId="77777777" w:rsidTr="004E7B0F">
        <w:trPr>
          <w:trHeight w:val="278"/>
        </w:trPr>
        <w:tc>
          <w:tcPr>
            <w:tcW w:w="712" w:type="dxa"/>
            <w:vAlign w:val="center"/>
          </w:tcPr>
          <w:p w14:paraId="3C236DA7" w14:textId="77777777" w:rsidR="00A44BC9" w:rsidRPr="0083496E" w:rsidRDefault="00A44BC9" w:rsidP="00A44BC9">
            <w:pPr>
              <w:jc w:val="center"/>
              <w:rPr>
                <w:rFonts w:ascii="Arial" w:hAnsi="Arial" w:cs="Arial"/>
                <w:sz w:val="20"/>
                <w:szCs w:val="20"/>
              </w:rPr>
            </w:pPr>
            <w:r>
              <w:rPr>
                <w:rFonts w:ascii="Arial" w:hAnsi="Arial" w:cs="Arial"/>
                <w:sz w:val="20"/>
                <w:szCs w:val="20"/>
              </w:rPr>
              <w:t>2</w:t>
            </w:r>
          </w:p>
        </w:tc>
        <w:tc>
          <w:tcPr>
            <w:tcW w:w="712" w:type="dxa"/>
            <w:vAlign w:val="center"/>
          </w:tcPr>
          <w:p w14:paraId="36326EA5" w14:textId="77777777" w:rsidR="00A44BC9" w:rsidRPr="0083496E" w:rsidRDefault="00A44BC9" w:rsidP="00A44BC9">
            <w:pPr>
              <w:jc w:val="center"/>
              <w:rPr>
                <w:rFonts w:ascii="Arial" w:hAnsi="Arial" w:cs="Arial"/>
                <w:sz w:val="20"/>
                <w:szCs w:val="20"/>
              </w:rPr>
            </w:pPr>
            <w:r>
              <w:rPr>
                <w:rFonts w:ascii="Arial" w:hAnsi="Arial" w:cs="Arial"/>
                <w:sz w:val="20"/>
                <w:szCs w:val="20"/>
              </w:rPr>
              <w:t>3</w:t>
            </w:r>
          </w:p>
        </w:tc>
        <w:tc>
          <w:tcPr>
            <w:tcW w:w="712" w:type="dxa"/>
            <w:vAlign w:val="center"/>
          </w:tcPr>
          <w:p w14:paraId="47CB74A7" w14:textId="77777777" w:rsidR="00A44BC9" w:rsidRPr="0083496E" w:rsidRDefault="00A44BC9" w:rsidP="00A44BC9">
            <w:pPr>
              <w:jc w:val="center"/>
              <w:rPr>
                <w:rFonts w:ascii="Arial" w:hAnsi="Arial" w:cs="Arial"/>
                <w:sz w:val="20"/>
                <w:szCs w:val="20"/>
              </w:rPr>
            </w:pPr>
            <w:r>
              <w:rPr>
                <w:rFonts w:ascii="Arial" w:hAnsi="Arial" w:cs="Arial"/>
                <w:sz w:val="20"/>
                <w:szCs w:val="20"/>
              </w:rPr>
              <w:t>4</w:t>
            </w:r>
          </w:p>
        </w:tc>
        <w:tc>
          <w:tcPr>
            <w:tcW w:w="712" w:type="dxa"/>
            <w:vAlign w:val="center"/>
          </w:tcPr>
          <w:p w14:paraId="6346F3CC" w14:textId="77777777" w:rsidR="00A44BC9" w:rsidRPr="0083496E" w:rsidRDefault="00A44BC9" w:rsidP="00A44BC9">
            <w:pPr>
              <w:jc w:val="center"/>
              <w:rPr>
                <w:rFonts w:ascii="Arial" w:hAnsi="Arial" w:cs="Arial"/>
                <w:sz w:val="20"/>
                <w:szCs w:val="20"/>
              </w:rPr>
            </w:pPr>
            <w:r>
              <w:rPr>
                <w:rFonts w:ascii="Arial" w:hAnsi="Arial" w:cs="Arial"/>
                <w:sz w:val="20"/>
                <w:szCs w:val="20"/>
              </w:rPr>
              <w:t>5</w:t>
            </w:r>
          </w:p>
        </w:tc>
        <w:tc>
          <w:tcPr>
            <w:tcW w:w="712" w:type="dxa"/>
            <w:vAlign w:val="center"/>
          </w:tcPr>
          <w:p w14:paraId="3403BDBD" w14:textId="77777777" w:rsidR="00A44BC9" w:rsidRPr="0083496E" w:rsidRDefault="00A44BC9" w:rsidP="00A44BC9">
            <w:pPr>
              <w:jc w:val="center"/>
              <w:rPr>
                <w:rFonts w:ascii="Arial" w:hAnsi="Arial" w:cs="Arial"/>
                <w:sz w:val="20"/>
                <w:szCs w:val="20"/>
              </w:rPr>
            </w:pPr>
            <w:r>
              <w:rPr>
                <w:rFonts w:ascii="Arial" w:hAnsi="Arial" w:cs="Arial"/>
                <w:sz w:val="20"/>
                <w:szCs w:val="20"/>
              </w:rPr>
              <w:t>6</w:t>
            </w:r>
          </w:p>
        </w:tc>
        <w:tc>
          <w:tcPr>
            <w:tcW w:w="712" w:type="dxa"/>
            <w:vAlign w:val="center"/>
          </w:tcPr>
          <w:p w14:paraId="0E92D354" w14:textId="77777777" w:rsidR="00A44BC9" w:rsidRPr="0083496E" w:rsidRDefault="00A44BC9" w:rsidP="00A44BC9">
            <w:pPr>
              <w:jc w:val="center"/>
              <w:rPr>
                <w:rFonts w:ascii="Arial" w:hAnsi="Arial" w:cs="Arial"/>
                <w:sz w:val="20"/>
                <w:szCs w:val="20"/>
              </w:rPr>
            </w:pPr>
            <w:r>
              <w:rPr>
                <w:rFonts w:ascii="Arial" w:hAnsi="Arial" w:cs="Arial"/>
                <w:sz w:val="20"/>
                <w:szCs w:val="20"/>
              </w:rPr>
              <w:t>7</w:t>
            </w:r>
          </w:p>
        </w:tc>
        <w:tc>
          <w:tcPr>
            <w:tcW w:w="717" w:type="dxa"/>
            <w:vAlign w:val="center"/>
          </w:tcPr>
          <w:p w14:paraId="31C204EC" w14:textId="77777777" w:rsidR="00A44BC9" w:rsidRPr="0083496E" w:rsidRDefault="00A44BC9" w:rsidP="00A44BC9">
            <w:pPr>
              <w:jc w:val="center"/>
              <w:rPr>
                <w:rFonts w:ascii="Arial" w:hAnsi="Arial" w:cs="Arial"/>
                <w:sz w:val="20"/>
                <w:szCs w:val="20"/>
              </w:rPr>
            </w:pPr>
            <w:r>
              <w:rPr>
                <w:rFonts w:ascii="Arial" w:hAnsi="Arial" w:cs="Arial"/>
                <w:sz w:val="20"/>
                <w:szCs w:val="20"/>
              </w:rPr>
              <w:t>8</w:t>
            </w:r>
          </w:p>
        </w:tc>
      </w:tr>
      <w:tr w:rsidR="00A44BC9" w:rsidRPr="0083496E" w14:paraId="4E2F4A4B" w14:textId="77777777" w:rsidTr="004E7B0F">
        <w:trPr>
          <w:trHeight w:val="278"/>
        </w:trPr>
        <w:tc>
          <w:tcPr>
            <w:tcW w:w="712" w:type="dxa"/>
            <w:vAlign w:val="center"/>
          </w:tcPr>
          <w:p w14:paraId="6EB25138" w14:textId="77777777" w:rsidR="00A44BC9" w:rsidRPr="0083496E" w:rsidRDefault="00A44BC9" w:rsidP="00A44BC9">
            <w:pPr>
              <w:jc w:val="center"/>
              <w:rPr>
                <w:rFonts w:ascii="Arial" w:hAnsi="Arial" w:cs="Arial"/>
                <w:sz w:val="20"/>
                <w:szCs w:val="20"/>
              </w:rPr>
            </w:pPr>
            <w:r>
              <w:rPr>
                <w:rFonts w:ascii="Arial" w:hAnsi="Arial" w:cs="Arial"/>
                <w:sz w:val="20"/>
                <w:szCs w:val="20"/>
              </w:rPr>
              <w:t>9</w:t>
            </w:r>
          </w:p>
        </w:tc>
        <w:tc>
          <w:tcPr>
            <w:tcW w:w="712" w:type="dxa"/>
            <w:vAlign w:val="center"/>
          </w:tcPr>
          <w:p w14:paraId="49E2B692" w14:textId="77777777" w:rsidR="00A44BC9" w:rsidRPr="0083496E" w:rsidRDefault="00A44BC9" w:rsidP="00A44BC9">
            <w:pPr>
              <w:jc w:val="center"/>
              <w:rPr>
                <w:rFonts w:ascii="Arial" w:hAnsi="Arial" w:cs="Arial"/>
                <w:sz w:val="20"/>
                <w:szCs w:val="20"/>
              </w:rPr>
            </w:pPr>
            <w:r>
              <w:rPr>
                <w:rFonts w:ascii="Arial" w:hAnsi="Arial" w:cs="Arial"/>
                <w:sz w:val="20"/>
                <w:szCs w:val="20"/>
              </w:rPr>
              <w:t>10</w:t>
            </w:r>
          </w:p>
        </w:tc>
        <w:tc>
          <w:tcPr>
            <w:tcW w:w="712" w:type="dxa"/>
            <w:vAlign w:val="center"/>
          </w:tcPr>
          <w:p w14:paraId="1982E82B" w14:textId="77777777" w:rsidR="00A44BC9" w:rsidRPr="0083496E" w:rsidRDefault="00A44BC9" w:rsidP="00A44BC9">
            <w:pPr>
              <w:jc w:val="center"/>
              <w:rPr>
                <w:rFonts w:ascii="Arial" w:hAnsi="Arial" w:cs="Arial"/>
                <w:sz w:val="20"/>
                <w:szCs w:val="20"/>
              </w:rPr>
            </w:pPr>
            <w:r>
              <w:rPr>
                <w:rFonts w:ascii="Arial" w:hAnsi="Arial" w:cs="Arial"/>
                <w:sz w:val="20"/>
                <w:szCs w:val="20"/>
              </w:rPr>
              <w:t>11</w:t>
            </w:r>
          </w:p>
        </w:tc>
        <w:tc>
          <w:tcPr>
            <w:tcW w:w="712" w:type="dxa"/>
            <w:vAlign w:val="center"/>
          </w:tcPr>
          <w:p w14:paraId="4E116707" w14:textId="77777777" w:rsidR="00A44BC9" w:rsidRPr="0083496E" w:rsidRDefault="00A44BC9" w:rsidP="00A44BC9">
            <w:pPr>
              <w:jc w:val="center"/>
              <w:rPr>
                <w:rFonts w:ascii="Arial" w:hAnsi="Arial" w:cs="Arial"/>
                <w:sz w:val="20"/>
                <w:szCs w:val="20"/>
              </w:rPr>
            </w:pPr>
            <w:r>
              <w:rPr>
                <w:rFonts w:ascii="Arial" w:hAnsi="Arial" w:cs="Arial"/>
                <w:sz w:val="20"/>
                <w:szCs w:val="20"/>
              </w:rPr>
              <w:t>12</w:t>
            </w:r>
          </w:p>
        </w:tc>
        <w:tc>
          <w:tcPr>
            <w:tcW w:w="712" w:type="dxa"/>
            <w:vAlign w:val="center"/>
          </w:tcPr>
          <w:p w14:paraId="0CAA543C" w14:textId="77777777" w:rsidR="00A44BC9" w:rsidRPr="0083496E" w:rsidRDefault="00A44BC9" w:rsidP="00A44BC9">
            <w:pPr>
              <w:jc w:val="center"/>
              <w:rPr>
                <w:rFonts w:ascii="Arial" w:hAnsi="Arial" w:cs="Arial"/>
                <w:sz w:val="20"/>
                <w:szCs w:val="20"/>
              </w:rPr>
            </w:pPr>
            <w:r>
              <w:rPr>
                <w:rFonts w:ascii="Arial" w:hAnsi="Arial" w:cs="Arial"/>
                <w:sz w:val="20"/>
                <w:szCs w:val="20"/>
              </w:rPr>
              <w:t>13</w:t>
            </w:r>
          </w:p>
        </w:tc>
        <w:tc>
          <w:tcPr>
            <w:tcW w:w="712" w:type="dxa"/>
            <w:vAlign w:val="center"/>
          </w:tcPr>
          <w:p w14:paraId="7D6E295B" w14:textId="77777777" w:rsidR="00A44BC9" w:rsidRPr="0083496E" w:rsidRDefault="00A44BC9" w:rsidP="00A44BC9">
            <w:pPr>
              <w:jc w:val="center"/>
              <w:rPr>
                <w:rFonts w:ascii="Arial" w:hAnsi="Arial" w:cs="Arial"/>
                <w:sz w:val="20"/>
                <w:szCs w:val="20"/>
              </w:rPr>
            </w:pPr>
            <w:r>
              <w:rPr>
                <w:rFonts w:ascii="Arial" w:hAnsi="Arial" w:cs="Arial"/>
                <w:sz w:val="20"/>
                <w:szCs w:val="20"/>
              </w:rPr>
              <w:t>14</w:t>
            </w:r>
          </w:p>
        </w:tc>
        <w:tc>
          <w:tcPr>
            <w:tcW w:w="717" w:type="dxa"/>
            <w:vAlign w:val="center"/>
          </w:tcPr>
          <w:p w14:paraId="063584AB" w14:textId="77777777" w:rsidR="00A44BC9" w:rsidRPr="0083496E" w:rsidRDefault="00A44BC9" w:rsidP="00A44BC9">
            <w:pPr>
              <w:jc w:val="center"/>
              <w:rPr>
                <w:rFonts w:ascii="Arial" w:hAnsi="Arial" w:cs="Arial"/>
                <w:sz w:val="20"/>
                <w:szCs w:val="20"/>
              </w:rPr>
            </w:pPr>
            <w:r>
              <w:rPr>
                <w:rFonts w:ascii="Arial" w:hAnsi="Arial" w:cs="Arial"/>
                <w:sz w:val="20"/>
                <w:szCs w:val="20"/>
              </w:rPr>
              <w:t>15</w:t>
            </w:r>
          </w:p>
        </w:tc>
      </w:tr>
      <w:tr w:rsidR="00A44BC9" w:rsidRPr="0083496E" w14:paraId="5B76C0B8" w14:textId="77777777" w:rsidTr="004E7B0F">
        <w:trPr>
          <w:trHeight w:val="278"/>
        </w:trPr>
        <w:tc>
          <w:tcPr>
            <w:tcW w:w="712" w:type="dxa"/>
            <w:vAlign w:val="center"/>
          </w:tcPr>
          <w:p w14:paraId="0742059A" w14:textId="77777777" w:rsidR="00A44BC9" w:rsidRPr="0083496E" w:rsidRDefault="00A44BC9" w:rsidP="00A44BC9">
            <w:pPr>
              <w:jc w:val="center"/>
              <w:rPr>
                <w:rFonts w:ascii="Arial" w:hAnsi="Arial" w:cs="Arial"/>
                <w:sz w:val="20"/>
                <w:szCs w:val="20"/>
              </w:rPr>
            </w:pPr>
            <w:r>
              <w:rPr>
                <w:rFonts w:ascii="Arial" w:hAnsi="Arial" w:cs="Arial"/>
                <w:sz w:val="20"/>
                <w:szCs w:val="20"/>
              </w:rPr>
              <w:t>16</w:t>
            </w:r>
          </w:p>
        </w:tc>
        <w:tc>
          <w:tcPr>
            <w:tcW w:w="712" w:type="dxa"/>
            <w:vAlign w:val="center"/>
          </w:tcPr>
          <w:p w14:paraId="0ADD9D12" w14:textId="77777777" w:rsidR="00A44BC9" w:rsidRPr="0083496E" w:rsidRDefault="00A44BC9" w:rsidP="00A44BC9">
            <w:pPr>
              <w:jc w:val="center"/>
              <w:rPr>
                <w:rFonts w:ascii="Arial" w:hAnsi="Arial" w:cs="Arial"/>
                <w:sz w:val="20"/>
                <w:szCs w:val="20"/>
              </w:rPr>
            </w:pPr>
            <w:r>
              <w:rPr>
                <w:rFonts w:ascii="Arial" w:hAnsi="Arial" w:cs="Arial"/>
                <w:sz w:val="20"/>
                <w:szCs w:val="20"/>
              </w:rPr>
              <w:t>17</w:t>
            </w:r>
          </w:p>
        </w:tc>
        <w:tc>
          <w:tcPr>
            <w:tcW w:w="712" w:type="dxa"/>
            <w:vAlign w:val="center"/>
          </w:tcPr>
          <w:p w14:paraId="72DF70E3" w14:textId="77777777" w:rsidR="00A44BC9" w:rsidRPr="0083496E" w:rsidRDefault="00A44BC9" w:rsidP="00A44BC9">
            <w:pPr>
              <w:jc w:val="center"/>
              <w:rPr>
                <w:rFonts w:ascii="Arial" w:hAnsi="Arial" w:cs="Arial"/>
                <w:sz w:val="20"/>
                <w:szCs w:val="20"/>
              </w:rPr>
            </w:pPr>
            <w:r>
              <w:rPr>
                <w:rFonts w:ascii="Arial" w:hAnsi="Arial" w:cs="Arial"/>
                <w:sz w:val="20"/>
                <w:szCs w:val="20"/>
              </w:rPr>
              <w:t>18</w:t>
            </w:r>
          </w:p>
        </w:tc>
        <w:tc>
          <w:tcPr>
            <w:tcW w:w="712" w:type="dxa"/>
            <w:vAlign w:val="center"/>
          </w:tcPr>
          <w:p w14:paraId="00FA9AE5" w14:textId="77777777" w:rsidR="00A44BC9" w:rsidRPr="0083496E" w:rsidRDefault="00A44BC9" w:rsidP="00A44BC9">
            <w:pPr>
              <w:jc w:val="center"/>
              <w:rPr>
                <w:rFonts w:ascii="Arial" w:hAnsi="Arial" w:cs="Arial"/>
                <w:sz w:val="20"/>
                <w:szCs w:val="20"/>
              </w:rPr>
            </w:pPr>
            <w:r>
              <w:rPr>
                <w:rFonts w:ascii="Arial" w:hAnsi="Arial" w:cs="Arial"/>
                <w:sz w:val="20"/>
                <w:szCs w:val="20"/>
              </w:rPr>
              <w:t>19</w:t>
            </w:r>
          </w:p>
        </w:tc>
        <w:tc>
          <w:tcPr>
            <w:tcW w:w="712" w:type="dxa"/>
            <w:vAlign w:val="center"/>
          </w:tcPr>
          <w:p w14:paraId="2915025C" w14:textId="77777777" w:rsidR="00A44BC9" w:rsidRPr="0083496E" w:rsidRDefault="00A44BC9" w:rsidP="00A44BC9">
            <w:pPr>
              <w:jc w:val="center"/>
              <w:rPr>
                <w:rFonts w:ascii="Arial" w:hAnsi="Arial" w:cs="Arial"/>
                <w:sz w:val="20"/>
                <w:szCs w:val="20"/>
              </w:rPr>
            </w:pPr>
            <w:r>
              <w:rPr>
                <w:rFonts w:ascii="Arial" w:hAnsi="Arial" w:cs="Arial"/>
                <w:sz w:val="20"/>
                <w:szCs w:val="20"/>
              </w:rPr>
              <w:t>20</w:t>
            </w:r>
          </w:p>
        </w:tc>
        <w:tc>
          <w:tcPr>
            <w:tcW w:w="712" w:type="dxa"/>
            <w:vAlign w:val="center"/>
          </w:tcPr>
          <w:p w14:paraId="26083B9F" w14:textId="77777777" w:rsidR="00A44BC9" w:rsidRPr="0083496E" w:rsidRDefault="00A44BC9" w:rsidP="00A44BC9">
            <w:pPr>
              <w:jc w:val="center"/>
              <w:rPr>
                <w:rFonts w:ascii="Arial" w:hAnsi="Arial" w:cs="Arial"/>
                <w:sz w:val="20"/>
                <w:szCs w:val="20"/>
              </w:rPr>
            </w:pPr>
            <w:r>
              <w:rPr>
                <w:rFonts w:ascii="Arial" w:hAnsi="Arial" w:cs="Arial"/>
                <w:sz w:val="20"/>
                <w:szCs w:val="20"/>
              </w:rPr>
              <w:t>21</w:t>
            </w:r>
          </w:p>
        </w:tc>
        <w:tc>
          <w:tcPr>
            <w:tcW w:w="717" w:type="dxa"/>
            <w:vAlign w:val="center"/>
          </w:tcPr>
          <w:p w14:paraId="24E40A95" w14:textId="77777777" w:rsidR="00A44BC9" w:rsidRPr="0083496E" w:rsidRDefault="00A44BC9" w:rsidP="00A44BC9">
            <w:pPr>
              <w:jc w:val="center"/>
              <w:rPr>
                <w:rFonts w:ascii="Arial" w:hAnsi="Arial" w:cs="Arial"/>
                <w:sz w:val="20"/>
                <w:szCs w:val="20"/>
              </w:rPr>
            </w:pPr>
            <w:r>
              <w:rPr>
                <w:rFonts w:ascii="Arial" w:hAnsi="Arial" w:cs="Arial"/>
                <w:sz w:val="20"/>
                <w:szCs w:val="20"/>
              </w:rPr>
              <w:t>20</w:t>
            </w:r>
          </w:p>
        </w:tc>
      </w:tr>
      <w:tr w:rsidR="00A44BC9" w:rsidRPr="0083496E" w14:paraId="78F3096D" w14:textId="77777777" w:rsidTr="004E7B0F">
        <w:trPr>
          <w:trHeight w:val="300"/>
        </w:trPr>
        <w:tc>
          <w:tcPr>
            <w:tcW w:w="712" w:type="dxa"/>
            <w:vAlign w:val="center"/>
          </w:tcPr>
          <w:p w14:paraId="75CC3915" w14:textId="77777777" w:rsidR="00A44BC9" w:rsidRPr="0083496E" w:rsidRDefault="00A44BC9" w:rsidP="00A44BC9">
            <w:pPr>
              <w:jc w:val="center"/>
              <w:rPr>
                <w:rFonts w:ascii="Arial" w:hAnsi="Arial" w:cs="Arial"/>
                <w:sz w:val="20"/>
                <w:szCs w:val="20"/>
              </w:rPr>
            </w:pPr>
            <w:r>
              <w:rPr>
                <w:rFonts w:ascii="Arial" w:hAnsi="Arial" w:cs="Arial"/>
                <w:sz w:val="20"/>
                <w:szCs w:val="20"/>
              </w:rPr>
              <w:t>23</w:t>
            </w:r>
          </w:p>
        </w:tc>
        <w:tc>
          <w:tcPr>
            <w:tcW w:w="712" w:type="dxa"/>
            <w:vAlign w:val="center"/>
          </w:tcPr>
          <w:p w14:paraId="36B6C1E2" w14:textId="77777777" w:rsidR="00A44BC9" w:rsidRPr="0083496E" w:rsidRDefault="00A44BC9" w:rsidP="00A44BC9">
            <w:pPr>
              <w:jc w:val="center"/>
              <w:rPr>
                <w:rFonts w:ascii="Arial" w:hAnsi="Arial" w:cs="Arial"/>
                <w:sz w:val="20"/>
                <w:szCs w:val="20"/>
              </w:rPr>
            </w:pPr>
            <w:r>
              <w:rPr>
                <w:rFonts w:ascii="Arial" w:hAnsi="Arial" w:cs="Arial"/>
                <w:sz w:val="20"/>
                <w:szCs w:val="20"/>
              </w:rPr>
              <w:t>24</w:t>
            </w:r>
          </w:p>
        </w:tc>
        <w:tc>
          <w:tcPr>
            <w:tcW w:w="712" w:type="dxa"/>
            <w:vAlign w:val="center"/>
          </w:tcPr>
          <w:p w14:paraId="1C38BA45" w14:textId="77777777" w:rsidR="00A44BC9" w:rsidRPr="0083496E" w:rsidRDefault="00A44BC9" w:rsidP="00A44BC9">
            <w:pPr>
              <w:jc w:val="center"/>
              <w:rPr>
                <w:rFonts w:ascii="Arial" w:hAnsi="Arial" w:cs="Arial"/>
                <w:sz w:val="20"/>
                <w:szCs w:val="20"/>
              </w:rPr>
            </w:pPr>
            <w:r>
              <w:rPr>
                <w:rFonts w:ascii="Arial" w:hAnsi="Arial" w:cs="Arial"/>
                <w:sz w:val="20"/>
                <w:szCs w:val="20"/>
              </w:rPr>
              <w:t>25</w:t>
            </w:r>
          </w:p>
        </w:tc>
        <w:tc>
          <w:tcPr>
            <w:tcW w:w="712" w:type="dxa"/>
            <w:vAlign w:val="center"/>
          </w:tcPr>
          <w:p w14:paraId="474EA143" w14:textId="77777777" w:rsidR="00A44BC9" w:rsidRPr="0083496E" w:rsidRDefault="00A44BC9" w:rsidP="00A44BC9">
            <w:pPr>
              <w:jc w:val="center"/>
              <w:rPr>
                <w:rFonts w:ascii="Arial" w:hAnsi="Arial" w:cs="Arial"/>
                <w:sz w:val="20"/>
                <w:szCs w:val="20"/>
              </w:rPr>
            </w:pPr>
            <w:r>
              <w:rPr>
                <w:rFonts w:ascii="Arial" w:hAnsi="Arial" w:cs="Arial"/>
                <w:sz w:val="20"/>
                <w:szCs w:val="20"/>
              </w:rPr>
              <w:t>26</w:t>
            </w:r>
          </w:p>
        </w:tc>
        <w:tc>
          <w:tcPr>
            <w:tcW w:w="712" w:type="dxa"/>
            <w:vAlign w:val="center"/>
          </w:tcPr>
          <w:p w14:paraId="2E8D6A06" w14:textId="77777777" w:rsidR="00A44BC9" w:rsidRPr="0083496E" w:rsidRDefault="00A44BC9" w:rsidP="00A44BC9">
            <w:pPr>
              <w:jc w:val="center"/>
              <w:rPr>
                <w:rFonts w:ascii="Arial" w:hAnsi="Arial" w:cs="Arial"/>
                <w:sz w:val="20"/>
                <w:szCs w:val="20"/>
              </w:rPr>
            </w:pPr>
            <w:r>
              <w:rPr>
                <w:rFonts w:ascii="Arial" w:hAnsi="Arial" w:cs="Arial"/>
                <w:sz w:val="20"/>
                <w:szCs w:val="20"/>
              </w:rPr>
              <w:t>27</w:t>
            </w:r>
          </w:p>
        </w:tc>
        <w:tc>
          <w:tcPr>
            <w:tcW w:w="712" w:type="dxa"/>
            <w:vAlign w:val="center"/>
          </w:tcPr>
          <w:p w14:paraId="02292420" w14:textId="77777777" w:rsidR="00A44BC9" w:rsidRPr="0083496E" w:rsidRDefault="00A44BC9" w:rsidP="00A44BC9">
            <w:pPr>
              <w:jc w:val="center"/>
              <w:rPr>
                <w:rFonts w:ascii="Arial" w:hAnsi="Arial" w:cs="Arial"/>
                <w:sz w:val="20"/>
                <w:szCs w:val="20"/>
              </w:rPr>
            </w:pPr>
            <w:r>
              <w:rPr>
                <w:rFonts w:ascii="Arial" w:hAnsi="Arial" w:cs="Arial"/>
                <w:sz w:val="20"/>
                <w:szCs w:val="20"/>
              </w:rPr>
              <w:t>28</w:t>
            </w:r>
          </w:p>
        </w:tc>
        <w:tc>
          <w:tcPr>
            <w:tcW w:w="717" w:type="dxa"/>
            <w:vAlign w:val="center"/>
          </w:tcPr>
          <w:p w14:paraId="7F5B9F16" w14:textId="77777777" w:rsidR="00A44BC9" w:rsidRPr="0083496E" w:rsidRDefault="00A44BC9" w:rsidP="00A44BC9">
            <w:pPr>
              <w:jc w:val="center"/>
              <w:rPr>
                <w:rFonts w:ascii="Arial" w:hAnsi="Arial" w:cs="Arial"/>
                <w:sz w:val="20"/>
                <w:szCs w:val="20"/>
              </w:rPr>
            </w:pPr>
            <w:r>
              <w:rPr>
                <w:rFonts w:ascii="Arial" w:hAnsi="Arial" w:cs="Arial"/>
                <w:sz w:val="20"/>
                <w:szCs w:val="20"/>
              </w:rPr>
              <w:t>29</w:t>
            </w:r>
          </w:p>
        </w:tc>
      </w:tr>
    </w:tbl>
    <w:p w14:paraId="1EBD83E0" w14:textId="77777777" w:rsidR="00A35AC5" w:rsidRPr="001D2382" w:rsidRDefault="00A35AC5" w:rsidP="0095368E">
      <w:pPr>
        <w:ind w:left="-900"/>
        <w:jc w:val="center"/>
        <w:rPr>
          <w:rFonts w:ascii="Arial" w:hAnsi="Arial" w:cs="Arial"/>
          <w:b/>
          <w:sz w:val="16"/>
          <w:szCs w:val="16"/>
        </w:rPr>
      </w:pPr>
    </w:p>
    <w:tbl>
      <w:tblPr>
        <w:tblW w:w="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12"/>
        <w:gridCol w:w="712"/>
        <w:gridCol w:w="712"/>
        <w:gridCol w:w="712"/>
        <w:gridCol w:w="712"/>
        <w:gridCol w:w="717"/>
      </w:tblGrid>
      <w:tr w:rsidR="00A35AC5" w:rsidRPr="0083496E" w14:paraId="23C7BE29" w14:textId="77777777" w:rsidTr="004E7B0F">
        <w:trPr>
          <w:trHeight w:val="278"/>
        </w:trPr>
        <w:tc>
          <w:tcPr>
            <w:tcW w:w="4989" w:type="dxa"/>
            <w:gridSpan w:val="7"/>
            <w:vAlign w:val="center"/>
          </w:tcPr>
          <w:p w14:paraId="6778E3CB" w14:textId="77777777" w:rsidR="00A35AC5" w:rsidRPr="0083496E" w:rsidRDefault="009E0810" w:rsidP="004E340D">
            <w:pPr>
              <w:jc w:val="center"/>
              <w:rPr>
                <w:rFonts w:ascii="Arial" w:hAnsi="Arial" w:cs="Arial"/>
                <w:b/>
                <w:sz w:val="20"/>
                <w:szCs w:val="20"/>
              </w:rPr>
            </w:pPr>
            <w:r w:rsidRPr="0083496E">
              <w:rPr>
                <w:rFonts w:ascii="Arial" w:hAnsi="Arial" w:cs="Arial"/>
                <w:b/>
                <w:sz w:val="20"/>
                <w:szCs w:val="20"/>
              </w:rPr>
              <w:t>July</w:t>
            </w:r>
            <w:r w:rsidR="00167903" w:rsidRPr="0083496E">
              <w:rPr>
                <w:rFonts w:ascii="Arial" w:hAnsi="Arial" w:cs="Arial"/>
                <w:b/>
                <w:sz w:val="20"/>
                <w:szCs w:val="20"/>
              </w:rPr>
              <w:t xml:space="preserve"> </w:t>
            </w:r>
            <w:r w:rsidR="00915609" w:rsidRPr="0083496E">
              <w:rPr>
                <w:rFonts w:ascii="Arial" w:hAnsi="Arial" w:cs="Arial"/>
                <w:b/>
                <w:sz w:val="20"/>
                <w:szCs w:val="20"/>
              </w:rPr>
              <w:t>20</w:t>
            </w:r>
            <w:r w:rsidR="007E76BF" w:rsidRPr="0083496E">
              <w:rPr>
                <w:rFonts w:ascii="Arial" w:hAnsi="Arial" w:cs="Arial"/>
                <w:b/>
                <w:sz w:val="20"/>
                <w:szCs w:val="20"/>
              </w:rPr>
              <w:t>1</w:t>
            </w:r>
            <w:r w:rsidR="00A44BC9">
              <w:rPr>
                <w:rFonts w:ascii="Arial" w:hAnsi="Arial" w:cs="Arial"/>
                <w:b/>
                <w:sz w:val="20"/>
                <w:szCs w:val="20"/>
              </w:rPr>
              <w:t>8</w:t>
            </w:r>
          </w:p>
        </w:tc>
      </w:tr>
      <w:tr w:rsidR="00A35AC5" w:rsidRPr="0083496E" w14:paraId="2F8BC884" w14:textId="77777777" w:rsidTr="004E7B0F">
        <w:trPr>
          <w:trHeight w:val="278"/>
        </w:trPr>
        <w:tc>
          <w:tcPr>
            <w:tcW w:w="712" w:type="dxa"/>
            <w:vAlign w:val="center"/>
          </w:tcPr>
          <w:p w14:paraId="40D6F573"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M</w:t>
            </w:r>
          </w:p>
        </w:tc>
        <w:tc>
          <w:tcPr>
            <w:tcW w:w="712" w:type="dxa"/>
            <w:vAlign w:val="center"/>
          </w:tcPr>
          <w:p w14:paraId="11930C5B"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514DAECA"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W</w:t>
            </w:r>
          </w:p>
        </w:tc>
        <w:tc>
          <w:tcPr>
            <w:tcW w:w="712" w:type="dxa"/>
            <w:vAlign w:val="center"/>
          </w:tcPr>
          <w:p w14:paraId="2C3749E9"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601B30E8"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F</w:t>
            </w:r>
          </w:p>
        </w:tc>
        <w:tc>
          <w:tcPr>
            <w:tcW w:w="712" w:type="dxa"/>
            <w:vAlign w:val="center"/>
          </w:tcPr>
          <w:p w14:paraId="0E301624"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S</w:t>
            </w:r>
          </w:p>
        </w:tc>
        <w:tc>
          <w:tcPr>
            <w:tcW w:w="717" w:type="dxa"/>
            <w:vAlign w:val="center"/>
          </w:tcPr>
          <w:p w14:paraId="65CE1F18"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S</w:t>
            </w:r>
          </w:p>
        </w:tc>
      </w:tr>
      <w:tr w:rsidR="00A44BC9" w:rsidRPr="0083496E" w14:paraId="399EB636" w14:textId="77777777" w:rsidTr="004E7B0F">
        <w:trPr>
          <w:trHeight w:val="300"/>
        </w:trPr>
        <w:tc>
          <w:tcPr>
            <w:tcW w:w="712" w:type="dxa"/>
            <w:vAlign w:val="center"/>
          </w:tcPr>
          <w:p w14:paraId="20983FE7" w14:textId="77777777" w:rsidR="00A44BC9" w:rsidRPr="0083496E" w:rsidRDefault="00A44BC9" w:rsidP="00A44BC9">
            <w:pPr>
              <w:jc w:val="center"/>
              <w:rPr>
                <w:rFonts w:ascii="Arial" w:hAnsi="Arial" w:cs="Arial"/>
                <w:sz w:val="20"/>
                <w:szCs w:val="20"/>
              </w:rPr>
            </w:pPr>
            <w:r>
              <w:rPr>
                <w:rFonts w:ascii="Arial" w:hAnsi="Arial" w:cs="Arial"/>
                <w:sz w:val="20"/>
                <w:szCs w:val="20"/>
              </w:rPr>
              <w:t>30</w:t>
            </w:r>
          </w:p>
        </w:tc>
        <w:tc>
          <w:tcPr>
            <w:tcW w:w="712" w:type="dxa"/>
            <w:vAlign w:val="center"/>
          </w:tcPr>
          <w:p w14:paraId="0BD8537E" w14:textId="77777777" w:rsidR="00A44BC9" w:rsidRPr="0083496E" w:rsidRDefault="00A44BC9" w:rsidP="00A44BC9">
            <w:pPr>
              <w:jc w:val="center"/>
              <w:rPr>
                <w:rFonts w:ascii="Arial" w:hAnsi="Arial" w:cs="Arial"/>
                <w:sz w:val="20"/>
                <w:szCs w:val="20"/>
              </w:rPr>
            </w:pPr>
            <w:r>
              <w:rPr>
                <w:rFonts w:ascii="Arial" w:hAnsi="Arial" w:cs="Arial"/>
                <w:sz w:val="20"/>
                <w:szCs w:val="20"/>
              </w:rPr>
              <w:t>31</w:t>
            </w:r>
          </w:p>
        </w:tc>
        <w:tc>
          <w:tcPr>
            <w:tcW w:w="712" w:type="dxa"/>
            <w:vAlign w:val="center"/>
          </w:tcPr>
          <w:p w14:paraId="0507C2B2" w14:textId="77777777" w:rsidR="00A44BC9" w:rsidRPr="0083496E" w:rsidRDefault="00A44BC9" w:rsidP="00A44BC9">
            <w:pPr>
              <w:jc w:val="center"/>
              <w:rPr>
                <w:rFonts w:ascii="Arial" w:hAnsi="Arial" w:cs="Arial"/>
                <w:sz w:val="20"/>
                <w:szCs w:val="20"/>
              </w:rPr>
            </w:pPr>
          </w:p>
        </w:tc>
        <w:tc>
          <w:tcPr>
            <w:tcW w:w="712" w:type="dxa"/>
            <w:vAlign w:val="center"/>
          </w:tcPr>
          <w:p w14:paraId="15C4E9CD" w14:textId="77777777" w:rsidR="00A44BC9" w:rsidRPr="0083496E" w:rsidRDefault="00A44BC9" w:rsidP="00A44BC9">
            <w:pPr>
              <w:jc w:val="center"/>
              <w:rPr>
                <w:rFonts w:ascii="Arial" w:hAnsi="Arial" w:cs="Arial"/>
                <w:sz w:val="20"/>
                <w:szCs w:val="20"/>
              </w:rPr>
            </w:pPr>
          </w:p>
        </w:tc>
        <w:tc>
          <w:tcPr>
            <w:tcW w:w="712" w:type="dxa"/>
            <w:vAlign w:val="center"/>
          </w:tcPr>
          <w:p w14:paraId="3E4A2DB9" w14:textId="77777777" w:rsidR="00A44BC9" w:rsidRPr="0083496E" w:rsidRDefault="00A44BC9" w:rsidP="00A44BC9">
            <w:pPr>
              <w:jc w:val="center"/>
              <w:rPr>
                <w:rFonts w:ascii="Arial" w:hAnsi="Arial" w:cs="Arial"/>
                <w:sz w:val="20"/>
                <w:szCs w:val="20"/>
              </w:rPr>
            </w:pPr>
          </w:p>
        </w:tc>
        <w:tc>
          <w:tcPr>
            <w:tcW w:w="712" w:type="dxa"/>
            <w:vAlign w:val="center"/>
          </w:tcPr>
          <w:p w14:paraId="3EC8DA4A" w14:textId="77777777" w:rsidR="00A44BC9" w:rsidRPr="0083496E" w:rsidRDefault="00A44BC9" w:rsidP="00A44BC9">
            <w:pPr>
              <w:jc w:val="center"/>
              <w:rPr>
                <w:rFonts w:ascii="Arial" w:hAnsi="Arial" w:cs="Arial"/>
                <w:sz w:val="20"/>
                <w:szCs w:val="20"/>
              </w:rPr>
            </w:pPr>
          </w:p>
        </w:tc>
        <w:tc>
          <w:tcPr>
            <w:tcW w:w="717" w:type="dxa"/>
            <w:vAlign w:val="center"/>
          </w:tcPr>
          <w:p w14:paraId="3A6B18AF" w14:textId="77777777" w:rsidR="00A44BC9" w:rsidRPr="0083496E" w:rsidRDefault="00A44BC9" w:rsidP="00A44BC9">
            <w:pPr>
              <w:jc w:val="center"/>
              <w:rPr>
                <w:rFonts w:ascii="Arial" w:hAnsi="Arial" w:cs="Arial"/>
                <w:sz w:val="20"/>
                <w:szCs w:val="20"/>
              </w:rPr>
            </w:pPr>
            <w:r>
              <w:rPr>
                <w:rFonts w:ascii="Arial" w:hAnsi="Arial" w:cs="Arial"/>
                <w:sz w:val="20"/>
                <w:szCs w:val="20"/>
              </w:rPr>
              <w:t>1</w:t>
            </w:r>
          </w:p>
        </w:tc>
      </w:tr>
      <w:tr w:rsidR="00A44BC9" w:rsidRPr="0083496E" w14:paraId="7A87440C" w14:textId="77777777" w:rsidTr="004E7B0F">
        <w:trPr>
          <w:trHeight w:val="278"/>
        </w:trPr>
        <w:tc>
          <w:tcPr>
            <w:tcW w:w="712" w:type="dxa"/>
            <w:vAlign w:val="center"/>
          </w:tcPr>
          <w:p w14:paraId="18C0F7C8" w14:textId="77777777" w:rsidR="00A44BC9" w:rsidRPr="0083496E" w:rsidRDefault="00A44BC9" w:rsidP="00A44BC9">
            <w:pPr>
              <w:jc w:val="center"/>
              <w:rPr>
                <w:rFonts w:ascii="Arial" w:hAnsi="Arial" w:cs="Arial"/>
                <w:sz w:val="20"/>
                <w:szCs w:val="20"/>
              </w:rPr>
            </w:pPr>
            <w:r>
              <w:rPr>
                <w:rFonts w:ascii="Arial" w:hAnsi="Arial" w:cs="Arial"/>
                <w:sz w:val="20"/>
                <w:szCs w:val="20"/>
              </w:rPr>
              <w:t>2</w:t>
            </w:r>
          </w:p>
        </w:tc>
        <w:tc>
          <w:tcPr>
            <w:tcW w:w="712" w:type="dxa"/>
            <w:vAlign w:val="center"/>
          </w:tcPr>
          <w:p w14:paraId="3DEE760B" w14:textId="77777777" w:rsidR="00A44BC9" w:rsidRPr="0083496E" w:rsidRDefault="00A44BC9" w:rsidP="00A44BC9">
            <w:pPr>
              <w:jc w:val="center"/>
              <w:rPr>
                <w:rFonts w:ascii="Arial" w:hAnsi="Arial" w:cs="Arial"/>
                <w:sz w:val="20"/>
                <w:szCs w:val="20"/>
              </w:rPr>
            </w:pPr>
            <w:r>
              <w:rPr>
                <w:rFonts w:ascii="Arial" w:hAnsi="Arial" w:cs="Arial"/>
                <w:sz w:val="20"/>
                <w:szCs w:val="20"/>
              </w:rPr>
              <w:t>3</w:t>
            </w:r>
          </w:p>
        </w:tc>
        <w:tc>
          <w:tcPr>
            <w:tcW w:w="712" w:type="dxa"/>
            <w:vAlign w:val="center"/>
          </w:tcPr>
          <w:p w14:paraId="00335B4B" w14:textId="77777777" w:rsidR="00A44BC9" w:rsidRPr="0083496E" w:rsidRDefault="00A44BC9" w:rsidP="00A44BC9">
            <w:pPr>
              <w:jc w:val="center"/>
              <w:rPr>
                <w:rFonts w:ascii="Arial" w:hAnsi="Arial" w:cs="Arial"/>
                <w:sz w:val="20"/>
                <w:szCs w:val="20"/>
              </w:rPr>
            </w:pPr>
            <w:r>
              <w:rPr>
                <w:rFonts w:ascii="Arial" w:hAnsi="Arial" w:cs="Arial"/>
                <w:sz w:val="20"/>
                <w:szCs w:val="20"/>
              </w:rPr>
              <w:t>4</w:t>
            </w:r>
          </w:p>
        </w:tc>
        <w:tc>
          <w:tcPr>
            <w:tcW w:w="712" w:type="dxa"/>
            <w:vAlign w:val="center"/>
          </w:tcPr>
          <w:p w14:paraId="4D41F0D0" w14:textId="77777777" w:rsidR="00A44BC9" w:rsidRPr="0083496E" w:rsidRDefault="00A44BC9" w:rsidP="00A44BC9">
            <w:pPr>
              <w:jc w:val="center"/>
              <w:rPr>
                <w:rFonts w:ascii="Arial" w:hAnsi="Arial" w:cs="Arial"/>
                <w:sz w:val="20"/>
                <w:szCs w:val="20"/>
              </w:rPr>
            </w:pPr>
            <w:r>
              <w:rPr>
                <w:rFonts w:ascii="Arial" w:hAnsi="Arial" w:cs="Arial"/>
                <w:sz w:val="20"/>
                <w:szCs w:val="20"/>
              </w:rPr>
              <w:t>5</w:t>
            </w:r>
          </w:p>
        </w:tc>
        <w:tc>
          <w:tcPr>
            <w:tcW w:w="712" w:type="dxa"/>
            <w:vAlign w:val="center"/>
          </w:tcPr>
          <w:p w14:paraId="75C0279D" w14:textId="77777777" w:rsidR="00A44BC9" w:rsidRPr="0083496E" w:rsidRDefault="00A44BC9" w:rsidP="00A44BC9">
            <w:pPr>
              <w:jc w:val="center"/>
              <w:rPr>
                <w:rFonts w:ascii="Arial" w:hAnsi="Arial" w:cs="Arial"/>
                <w:sz w:val="20"/>
                <w:szCs w:val="20"/>
              </w:rPr>
            </w:pPr>
            <w:r>
              <w:rPr>
                <w:rFonts w:ascii="Arial" w:hAnsi="Arial" w:cs="Arial"/>
                <w:sz w:val="20"/>
                <w:szCs w:val="20"/>
              </w:rPr>
              <w:t>6</w:t>
            </w:r>
          </w:p>
        </w:tc>
        <w:tc>
          <w:tcPr>
            <w:tcW w:w="712" w:type="dxa"/>
            <w:vAlign w:val="center"/>
          </w:tcPr>
          <w:p w14:paraId="67BCA845" w14:textId="77777777" w:rsidR="00A44BC9" w:rsidRPr="0083496E" w:rsidRDefault="00A44BC9" w:rsidP="00A44BC9">
            <w:pPr>
              <w:jc w:val="center"/>
              <w:rPr>
                <w:rFonts w:ascii="Arial" w:hAnsi="Arial" w:cs="Arial"/>
                <w:sz w:val="20"/>
                <w:szCs w:val="20"/>
              </w:rPr>
            </w:pPr>
            <w:r>
              <w:rPr>
                <w:rFonts w:ascii="Arial" w:hAnsi="Arial" w:cs="Arial"/>
                <w:sz w:val="20"/>
                <w:szCs w:val="20"/>
              </w:rPr>
              <w:t>7</w:t>
            </w:r>
          </w:p>
        </w:tc>
        <w:tc>
          <w:tcPr>
            <w:tcW w:w="717" w:type="dxa"/>
            <w:vAlign w:val="center"/>
          </w:tcPr>
          <w:p w14:paraId="4B90512F" w14:textId="77777777" w:rsidR="00A44BC9" w:rsidRPr="0083496E" w:rsidRDefault="00A44BC9" w:rsidP="00A44BC9">
            <w:pPr>
              <w:jc w:val="center"/>
              <w:rPr>
                <w:rFonts w:ascii="Arial" w:hAnsi="Arial" w:cs="Arial"/>
                <w:sz w:val="20"/>
                <w:szCs w:val="20"/>
              </w:rPr>
            </w:pPr>
            <w:r>
              <w:rPr>
                <w:rFonts w:ascii="Arial" w:hAnsi="Arial" w:cs="Arial"/>
                <w:sz w:val="20"/>
                <w:szCs w:val="20"/>
              </w:rPr>
              <w:t>8</w:t>
            </w:r>
          </w:p>
        </w:tc>
      </w:tr>
      <w:tr w:rsidR="00A44BC9" w:rsidRPr="0083496E" w14:paraId="5A924804" w14:textId="77777777" w:rsidTr="004E7B0F">
        <w:trPr>
          <w:trHeight w:val="278"/>
        </w:trPr>
        <w:tc>
          <w:tcPr>
            <w:tcW w:w="712" w:type="dxa"/>
            <w:vAlign w:val="center"/>
          </w:tcPr>
          <w:p w14:paraId="324A879B" w14:textId="77777777" w:rsidR="00A44BC9" w:rsidRPr="0083496E" w:rsidRDefault="00A44BC9" w:rsidP="00A44BC9">
            <w:pPr>
              <w:jc w:val="center"/>
              <w:rPr>
                <w:rFonts w:ascii="Arial" w:hAnsi="Arial" w:cs="Arial"/>
                <w:sz w:val="20"/>
                <w:szCs w:val="20"/>
              </w:rPr>
            </w:pPr>
            <w:r>
              <w:rPr>
                <w:rFonts w:ascii="Arial" w:hAnsi="Arial" w:cs="Arial"/>
                <w:sz w:val="20"/>
                <w:szCs w:val="20"/>
              </w:rPr>
              <w:t>9</w:t>
            </w:r>
          </w:p>
        </w:tc>
        <w:tc>
          <w:tcPr>
            <w:tcW w:w="712" w:type="dxa"/>
            <w:vAlign w:val="center"/>
          </w:tcPr>
          <w:p w14:paraId="704119E6" w14:textId="77777777" w:rsidR="00A44BC9" w:rsidRPr="0083496E" w:rsidRDefault="00A44BC9" w:rsidP="00A44BC9">
            <w:pPr>
              <w:jc w:val="center"/>
              <w:rPr>
                <w:rFonts w:ascii="Arial" w:hAnsi="Arial" w:cs="Arial"/>
                <w:sz w:val="20"/>
                <w:szCs w:val="20"/>
              </w:rPr>
            </w:pPr>
            <w:r>
              <w:rPr>
                <w:rFonts w:ascii="Arial" w:hAnsi="Arial" w:cs="Arial"/>
                <w:sz w:val="20"/>
                <w:szCs w:val="20"/>
              </w:rPr>
              <w:t>10</w:t>
            </w:r>
          </w:p>
        </w:tc>
        <w:tc>
          <w:tcPr>
            <w:tcW w:w="712" w:type="dxa"/>
            <w:vAlign w:val="center"/>
          </w:tcPr>
          <w:p w14:paraId="0C8B8F88" w14:textId="77777777" w:rsidR="00A44BC9" w:rsidRPr="0083496E" w:rsidRDefault="00A44BC9" w:rsidP="00A44BC9">
            <w:pPr>
              <w:jc w:val="center"/>
              <w:rPr>
                <w:rFonts w:ascii="Arial" w:hAnsi="Arial" w:cs="Arial"/>
                <w:sz w:val="20"/>
                <w:szCs w:val="20"/>
              </w:rPr>
            </w:pPr>
            <w:r>
              <w:rPr>
                <w:rFonts w:ascii="Arial" w:hAnsi="Arial" w:cs="Arial"/>
                <w:sz w:val="20"/>
                <w:szCs w:val="20"/>
              </w:rPr>
              <w:t>11</w:t>
            </w:r>
          </w:p>
        </w:tc>
        <w:tc>
          <w:tcPr>
            <w:tcW w:w="712" w:type="dxa"/>
            <w:vAlign w:val="center"/>
          </w:tcPr>
          <w:p w14:paraId="610E1B5D" w14:textId="77777777" w:rsidR="00A44BC9" w:rsidRPr="0083496E" w:rsidRDefault="00A44BC9" w:rsidP="00A44BC9">
            <w:pPr>
              <w:jc w:val="center"/>
              <w:rPr>
                <w:rFonts w:ascii="Arial" w:hAnsi="Arial" w:cs="Arial"/>
                <w:sz w:val="20"/>
                <w:szCs w:val="20"/>
              </w:rPr>
            </w:pPr>
            <w:r>
              <w:rPr>
                <w:rFonts w:ascii="Arial" w:hAnsi="Arial" w:cs="Arial"/>
                <w:sz w:val="20"/>
                <w:szCs w:val="20"/>
              </w:rPr>
              <w:t>12</w:t>
            </w:r>
          </w:p>
        </w:tc>
        <w:tc>
          <w:tcPr>
            <w:tcW w:w="712" w:type="dxa"/>
            <w:vAlign w:val="center"/>
          </w:tcPr>
          <w:p w14:paraId="753C9925" w14:textId="77777777" w:rsidR="00A44BC9" w:rsidRPr="0083496E" w:rsidRDefault="00A44BC9" w:rsidP="00A44BC9">
            <w:pPr>
              <w:jc w:val="center"/>
              <w:rPr>
                <w:rFonts w:ascii="Arial" w:hAnsi="Arial" w:cs="Arial"/>
                <w:sz w:val="20"/>
                <w:szCs w:val="20"/>
              </w:rPr>
            </w:pPr>
            <w:r>
              <w:rPr>
                <w:rFonts w:ascii="Arial" w:hAnsi="Arial" w:cs="Arial"/>
                <w:sz w:val="20"/>
                <w:szCs w:val="20"/>
              </w:rPr>
              <w:t>13</w:t>
            </w:r>
          </w:p>
        </w:tc>
        <w:tc>
          <w:tcPr>
            <w:tcW w:w="712" w:type="dxa"/>
            <w:vAlign w:val="center"/>
          </w:tcPr>
          <w:p w14:paraId="30CC22E5" w14:textId="77777777" w:rsidR="00A44BC9" w:rsidRPr="0083496E" w:rsidRDefault="00A44BC9" w:rsidP="00A44BC9">
            <w:pPr>
              <w:jc w:val="center"/>
              <w:rPr>
                <w:rFonts w:ascii="Arial" w:hAnsi="Arial" w:cs="Arial"/>
                <w:sz w:val="20"/>
                <w:szCs w:val="20"/>
              </w:rPr>
            </w:pPr>
            <w:r>
              <w:rPr>
                <w:rFonts w:ascii="Arial" w:hAnsi="Arial" w:cs="Arial"/>
                <w:sz w:val="20"/>
                <w:szCs w:val="20"/>
              </w:rPr>
              <w:t>14</w:t>
            </w:r>
          </w:p>
        </w:tc>
        <w:tc>
          <w:tcPr>
            <w:tcW w:w="717" w:type="dxa"/>
            <w:vAlign w:val="center"/>
          </w:tcPr>
          <w:p w14:paraId="226367CF" w14:textId="77777777" w:rsidR="00A44BC9" w:rsidRPr="0083496E" w:rsidRDefault="00A44BC9" w:rsidP="00A44BC9">
            <w:pPr>
              <w:jc w:val="center"/>
              <w:rPr>
                <w:rFonts w:ascii="Arial" w:hAnsi="Arial" w:cs="Arial"/>
                <w:sz w:val="20"/>
                <w:szCs w:val="20"/>
              </w:rPr>
            </w:pPr>
            <w:r>
              <w:rPr>
                <w:rFonts w:ascii="Arial" w:hAnsi="Arial" w:cs="Arial"/>
                <w:sz w:val="20"/>
                <w:szCs w:val="20"/>
              </w:rPr>
              <w:t>15</w:t>
            </w:r>
          </w:p>
        </w:tc>
      </w:tr>
      <w:tr w:rsidR="00A44BC9" w:rsidRPr="0083496E" w14:paraId="2277F211" w14:textId="77777777" w:rsidTr="004E7B0F">
        <w:trPr>
          <w:trHeight w:val="278"/>
        </w:trPr>
        <w:tc>
          <w:tcPr>
            <w:tcW w:w="712" w:type="dxa"/>
            <w:vAlign w:val="center"/>
          </w:tcPr>
          <w:p w14:paraId="38E196CC" w14:textId="77777777" w:rsidR="00A44BC9" w:rsidRPr="0083496E" w:rsidRDefault="00A44BC9" w:rsidP="00A44BC9">
            <w:pPr>
              <w:jc w:val="center"/>
              <w:rPr>
                <w:rFonts w:ascii="Arial" w:hAnsi="Arial" w:cs="Arial"/>
                <w:sz w:val="20"/>
                <w:szCs w:val="20"/>
              </w:rPr>
            </w:pPr>
            <w:r>
              <w:rPr>
                <w:rFonts w:ascii="Arial" w:hAnsi="Arial" w:cs="Arial"/>
                <w:sz w:val="20"/>
                <w:szCs w:val="20"/>
              </w:rPr>
              <w:t>16</w:t>
            </w:r>
          </w:p>
        </w:tc>
        <w:tc>
          <w:tcPr>
            <w:tcW w:w="712" w:type="dxa"/>
            <w:vAlign w:val="center"/>
          </w:tcPr>
          <w:p w14:paraId="4162E5AD" w14:textId="77777777" w:rsidR="00A44BC9" w:rsidRPr="0083496E" w:rsidRDefault="00A44BC9" w:rsidP="00A44BC9">
            <w:pPr>
              <w:jc w:val="center"/>
              <w:rPr>
                <w:rFonts w:ascii="Arial" w:hAnsi="Arial" w:cs="Arial"/>
                <w:sz w:val="20"/>
                <w:szCs w:val="20"/>
              </w:rPr>
            </w:pPr>
            <w:r>
              <w:rPr>
                <w:rFonts w:ascii="Arial" w:hAnsi="Arial" w:cs="Arial"/>
                <w:sz w:val="20"/>
                <w:szCs w:val="20"/>
              </w:rPr>
              <w:t>17</w:t>
            </w:r>
          </w:p>
        </w:tc>
        <w:tc>
          <w:tcPr>
            <w:tcW w:w="712" w:type="dxa"/>
            <w:vAlign w:val="center"/>
          </w:tcPr>
          <w:p w14:paraId="0A120853" w14:textId="77777777" w:rsidR="00A44BC9" w:rsidRPr="0083496E" w:rsidRDefault="00A44BC9" w:rsidP="00A44BC9">
            <w:pPr>
              <w:jc w:val="center"/>
              <w:rPr>
                <w:rFonts w:ascii="Arial" w:hAnsi="Arial" w:cs="Arial"/>
                <w:sz w:val="20"/>
                <w:szCs w:val="20"/>
              </w:rPr>
            </w:pPr>
            <w:r>
              <w:rPr>
                <w:rFonts w:ascii="Arial" w:hAnsi="Arial" w:cs="Arial"/>
                <w:sz w:val="20"/>
                <w:szCs w:val="20"/>
              </w:rPr>
              <w:t>18</w:t>
            </w:r>
          </w:p>
        </w:tc>
        <w:tc>
          <w:tcPr>
            <w:tcW w:w="712" w:type="dxa"/>
            <w:vAlign w:val="center"/>
          </w:tcPr>
          <w:p w14:paraId="70D60FE5" w14:textId="77777777" w:rsidR="00A44BC9" w:rsidRPr="0083496E" w:rsidRDefault="00A44BC9" w:rsidP="00A44BC9">
            <w:pPr>
              <w:jc w:val="center"/>
              <w:rPr>
                <w:rFonts w:ascii="Arial" w:hAnsi="Arial" w:cs="Arial"/>
                <w:sz w:val="20"/>
                <w:szCs w:val="20"/>
              </w:rPr>
            </w:pPr>
            <w:r>
              <w:rPr>
                <w:rFonts w:ascii="Arial" w:hAnsi="Arial" w:cs="Arial"/>
                <w:sz w:val="20"/>
                <w:szCs w:val="20"/>
              </w:rPr>
              <w:t>19</w:t>
            </w:r>
          </w:p>
        </w:tc>
        <w:tc>
          <w:tcPr>
            <w:tcW w:w="712" w:type="dxa"/>
            <w:vAlign w:val="center"/>
          </w:tcPr>
          <w:p w14:paraId="5F2CC9C9" w14:textId="77777777" w:rsidR="00A44BC9" w:rsidRPr="0083496E" w:rsidRDefault="00A44BC9" w:rsidP="00A44BC9">
            <w:pPr>
              <w:jc w:val="center"/>
              <w:rPr>
                <w:rFonts w:ascii="Arial" w:hAnsi="Arial" w:cs="Arial"/>
                <w:sz w:val="20"/>
                <w:szCs w:val="20"/>
              </w:rPr>
            </w:pPr>
            <w:r>
              <w:rPr>
                <w:rFonts w:ascii="Arial" w:hAnsi="Arial" w:cs="Arial"/>
                <w:sz w:val="20"/>
                <w:szCs w:val="20"/>
              </w:rPr>
              <w:t>20</w:t>
            </w:r>
          </w:p>
        </w:tc>
        <w:tc>
          <w:tcPr>
            <w:tcW w:w="712" w:type="dxa"/>
            <w:vAlign w:val="center"/>
          </w:tcPr>
          <w:p w14:paraId="54461F20" w14:textId="77777777" w:rsidR="00A44BC9" w:rsidRPr="0083496E" w:rsidRDefault="00A44BC9" w:rsidP="00A44BC9">
            <w:pPr>
              <w:jc w:val="center"/>
              <w:rPr>
                <w:rFonts w:ascii="Arial" w:hAnsi="Arial" w:cs="Arial"/>
                <w:sz w:val="20"/>
                <w:szCs w:val="20"/>
              </w:rPr>
            </w:pPr>
            <w:r>
              <w:rPr>
                <w:rFonts w:ascii="Arial" w:hAnsi="Arial" w:cs="Arial"/>
                <w:sz w:val="20"/>
                <w:szCs w:val="20"/>
              </w:rPr>
              <w:t>21</w:t>
            </w:r>
          </w:p>
        </w:tc>
        <w:tc>
          <w:tcPr>
            <w:tcW w:w="717" w:type="dxa"/>
            <w:vAlign w:val="center"/>
          </w:tcPr>
          <w:p w14:paraId="2124F92D" w14:textId="77777777" w:rsidR="00A44BC9" w:rsidRPr="0083496E" w:rsidRDefault="00A44BC9" w:rsidP="00A44BC9">
            <w:pPr>
              <w:jc w:val="center"/>
              <w:rPr>
                <w:rFonts w:ascii="Arial" w:hAnsi="Arial" w:cs="Arial"/>
                <w:sz w:val="20"/>
                <w:szCs w:val="20"/>
              </w:rPr>
            </w:pPr>
            <w:r>
              <w:rPr>
                <w:rFonts w:ascii="Arial" w:hAnsi="Arial" w:cs="Arial"/>
                <w:sz w:val="20"/>
                <w:szCs w:val="20"/>
              </w:rPr>
              <w:t>20</w:t>
            </w:r>
          </w:p>
        </w:tc>
      </w:tr>
      <w:tr w:rsidR="00A44BC9" w:rsidRPr="0083496E" w14:paraId="0FAB4999" w14:textId="77777777" w:rsidTr="004E7B0F">
        <w:trPr>
          <w:trHeight w:val="300"/>
        </w:trPr>
        <w:tc>
          <w:tcPr>
            <w:tcW w:w="712" w:type="dxa"/>
            <w:vAlign w:val="center"/>
          </w:tcPr>
          <w:p w14:paraId="6E8E2AEC" w14:textId="77777777" w:rsidR="00A44BC9" w:rsidRPr="0083496E" w:rsidRDefault="00A44BC9" w:rsidP="00A44BC9">
            <w:pPr>
              <w:jc w:val="center"/>
              <w:rPr>
                <w:rFonts w:ascii="Arial" w:hAnsi="Arial" w:cs="Arial"/>
                <w:sz w:val="20"/>
                <w:szCs w:val="20"/>
              </w:rPr>
            </w:pPr>
            <w:r>
              <w:rPr>
                <w:rFonts w:ascii="Arial" w:hAnsi="Arial" w:cs="Arial"/>
                <w:sz w:val="20"/>
                <w:szCs w:val="20"/>
              </w:rPr>
              <w:t>23</w:t>
            </w:r>
          </w:p>
        </w:tc>
        <w:tc>
          <w:tcPr>
            <w:tcW w:w="712" w:type="dxa"/>
            <w:vAlign w:val="center"/>
          </w:tcPr>
          <w:p w14:paraId="5F119B24" w14:textId="77777777" w:rsidR="00A44BC9" w:rsidRPr="0083496E" w:rsidRDefault="00A44BC9" w:rsidP="00A44BC9">
            <w:pPr>
              <w:jc w:val="center"/>
              <w:rPr>
                <w:rFonts w:ascii="Arial" w:hAnsi="Arial" w:cs="Arial"/>
                <w:sz w:val="20"/>
                <w:szCs w:val="20"/>
              </w:rPr>
            </w:pPr>
            <w:r>
              <w:rPr>
                <w:rFonts w:ascii="Arial" w:hAnsi="Arial" w:cs="Arial"/>
                <w:sz w:val="20"/>
                <w:szCs w:val="20"/>
              </w:rPr>
              <w:t>24</w:t>
            </w:r>
          </w:p>
        </w:tc>
        <w:tc>
          <w:tcPr>
            <w:tcW w:w="712" w:type="dxa"/>
            <w:vAlign w:val="center"/>
          </w:tcPr>
          <w:p w14:paraId="41799436" w14:textId="77777777" w:rsidR="00A44BC9" w:rsidRPr="0083496E" w:rsidRDefault="00A44BC9" w:rsidP="00A44BC9">
            <w:pPr>
              <w:jc w:val="center"/>
              <w:rPr>
                <w:rFonts w:ascii="Arial" w:hAnsi="Arial" w:cs="Arial"/>
                <w:sz w:val="20"/>
                <w:szCs w:val="20"/>
              </w:rPr>
            </w:pPr>
            <w:r>
              <w:rPr>
                <w:rFonts w:ascii="Arial" w:hAnsi="Arial" w:cs="Arial"/>
                <w:sz w:val="20"/>
                <w:szCs w:val="20"/>
              </w:rPr>
              <w:t>25</w:t>
            </w:r>
          </w:p>
        </w:tc>
        <w:tc>
          <w:tcPr>
            <w:tcW w:w="712" w:type="dxa"/>
            <w:vAlign w:val="center"/>
          </w:tcPr>
          <w:p w14:paraId="7037B72D" w14:textId="77777777" w:rsidR="00A44BC9" w:rsidRPr="0083496E" w:rsidRDefault="00A44BC9" w:rsidP="00A44BC9">
            <w:pPr>
              <w:jc w:val="center"/>
              <w:rPr>
                <w:rFonts w:ascii="Arial" w:hAnsi="Arial" w:cs="Arial"/>
                <w:sz w:val="20"/>
                <w:szCs w:val="20"/>
              </w:rPr>
            </w:pPr>
            <w:r>
              <w:rPr>
                <w:rFonts w:ascii="Arial" w:hAnsi="Arial" w:cs="Arial"/>
                <w:sz w:val="20"/>
                <w:szCs w:val="20"/>
              </w:rPr>
              <w:t>26</w:t>
            </w:r>
          </w:p>
        </w:tc>
        <w:tc>
          <w:tcPr>
            <w:tcW w:w="712" w:type="dxa"/>
            <w:vAlign w:val="center"/>
          </w:tcPr>
          <w:p w14:paraId="247B3834" w14:textId="77777777" w:rsidR="00A44BC9" w:rsidRPr="0083496E" w:rsidRDefault="00A44BC9" w:rsidP="00A44BC9">
            <w:pPr>
              <w:jc w:val="center"/>
              <w:rPr>
                <w:rFonts w:ascii="Arial" w:hAnsi="Arial" w:cs="Arial"/>
                <w:sz w:val="20"/>
                <w:szCs w:val="20"/>
              </w:rPr>
            </w:pPr>
            <w:r>
              <w:rPr>
                <w:rFonts w:ascii="Arial" w:hAnsi="Arial" w:cs="Arial"/>
                <w:sz w:val="20"/>
                <w:szCs w:val="20"/>
              </w:rPr>
              <w:t>27</w:t>
            </w:r>
          </w:p>
        </w:tc>
        <w:tc>
          <w:tcPr>
            <w:tcW w:w="712" w:type="dxa"/>
            <w:vAlign w:val="center"/>
          </w:tcPr>
          <w:p w14:paraId="2627EA4D" w14:textId="77777777" w:rsidR="00A44BC9" w:rsidRPr="0083496E" w:rsidRDefault="00A44BC9" w:rsidP="00A44BC9">
            <w:pPr>
              <w:jc w:val="center"/>
              <w:rPr>
                <w:rFonts w:ascii="Arial" w:hAnsi="Arial" w:cs="Arial"/>
                <w:sz w:val="20"/>
                <w:szCs w:val="20"/>
              </w:rPr>
            </w:pPr>
            <w:r>
              <w:rPr>
                <w:rFonts w:ascii="Arial" w:hAnsi="Arial" w:cs="Arial"/>
                <w:sz w:val="20"/>
                <w:szCs w:val="20"/>
              </w:rPr>
              <w:t>28</w:t>
            </w:r>
          </w:p>
        </w:tc>
        <w:tc>
          <w:tcPr>
            <w:tcW w:w="717" w:type="dxa"/>
            <w:vAlign w:val="center"/>
          </w:tcPr>
          <w:p w14:paraId="6454436B" w14:textId="77777777" w:rsidR="00A44BC9" w:rsidRPr="0083496E" w:rsidRDefault="00A44BC9" w:rsidP="00A44BC9">
            <w:pPr>
              <w:jc w:val="center"/>
              <w:rPr>
                <w:rFonts w:ascii="Arial" w:hAnsi="Arial" w:cs="Arial"/>
                <w:sz w:val="20"/>
                <w:szCs w:val="20"/>
              </w:rPr>
            </w:pPr>
            <w:r>
              <w:rPr>
                <w:rFonts w:ascii="Arial" w:hAnsi="Arial" w:cs="Arial"/>
                <w:sz w:val="20"/>
                <w:szCs w:val="20"/>
              </w:rPr>
              <w:t>29</w:t>
            </w:r>
          </w:p>
        </w:tc>
      </w:tr>
    </w:tbl>
    <w:p w14:paraId="3933315F" w14:textId="77777777" w:rsidR="00A35AC5" w:rsidRPr="001D2382" w:rsidRDefault="00A35AC5" w:rsidP="0095368E">
      <w:pPr>
        <w:ind w:left="-900"/>
        <w:jc w:val="center"/>
        <w:rPr>
          <w:rFonts w:ascii="Arial" w:hAnsi="Arial" w:cs="Arial"/>
          <w:b/>
          <w:sz w:val="16"/>
          <w:szCs w:val="16"/>
        </w:rPr>
      </w:pPr>
    </w:p>
    <w:tbl>
      <w:tblPr>
        <w:tblW w:w="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12"/>
        <w:gridCol w:w="712"/>
        <w:gridCol w:w="712"/>
        <w:gridCol w:w="712"/>
        <w:gridCol w:w="712"/>
        <w:gridCol w:w="717"/>
      </w:tblGrid>
      <w:tr w:rsidR="00D74AFE" w:rsidRPr="0083496E" w14:paraId="3DCFF724" w14:textId="77777777" w:rsidTr="004E7B0F">
        <w:trPr>
          <w:trHeight w:val="278"/>
        </w:trPr>
        <w:tc>
          <w:tcPr>
            <w:tcW w:w="4989" w:type="dxa"/>
            <w:gridSpan w:val="7"/>
            <w:vAlign w:val="center"/>
          </w:tcPr>
          <w:p w14:paraId="7BF9EB97" w14:textId="77777777" w:rsidR="00D74AFE" w:rsidRPr="0083496E" w:rsidRDefault="00D74AFE" w:rsidP="0056679D">
            <w:pPr>
              <w:jc w:val="center"/>
              <w:rPr>
                <w:rFonts w:ascii="Arial" w:hAnsi="Arial" w:cs="Arial"/>
                <w:b/>
                <w:sz w:val="20"/>
                <w:szCs w:val="20"/>
              </w:rPr>
            </w:pPr>
            <w:r w:rsidRPr="0083496E">
              <w:rPr>
                <w:rFonts w:ascii="Arial" w:hAnsi="Arial" w:cs="Arial"/>
                <w:b/>
                <w:sz w:val="20"/>
                <w:szCs w:val="20"/>
              </w:rPr>
              <w:t>October 201</w:t>
            </w:r>
            <w:r w:rsidR="006701BD">
              <w:rPr>
                <w:rFonts w:ascii="Arial" w:hAnsi="Arial" w:cs="Arial"/>
                <w:b/>
                <w:sz w:val="20"/>
                <w:szCs w:val="20"/>
              </w:rPr>
              <w:t>8</w:t>
            </w:r>
          </w:p>
        </w:tc>
      </w:tr>
      <w:tr w:rsidR="00D74AFE" w:rsidRPr="0083496E" w14:paraId="5A5818C1" w14:textId="77777777" w:rsidTr="004E7B0F">
        <w:trPr>
          <w:trHeight w:val="278"/>
        </w:trPr>
        <w:tc>
          <w:tcPr>
            <w:tcW w:w="712" w:type="dxa"/>
            <w:vAlign w:val="center"/>
          </w:tcPr>
          <w:p w14:paraId="6E490082" w14:textId="77777777" w:rsidR="00D74AFE" w:rsidRPr="0083496E" w:rsidRDefault="00D74AFE" w:rsidP="004E7B0F">
            <w:pPr>
              <w:jc w:val="center"/>
              <w:rPr>
                <w:rFonts w:ascii="Arial" w:hAnsi="Arial" w:cs="Arial"/>
                <w:b/>
                <w:sz w:val="20"/>
                <w:szCs w:val="20"/>
              </w:rPr>
            </w:pPr>
            <w:r w:rsidRPr="0083496E">
              <w:rPr>
                <w:rFonts w:ascii="Arial" w:hAnsi="Arial" w:cs="Arial"/>
                <w:b/>
                <w:sz w:val="20"/>
                <w:szCs w:val="20"/>
              </w:rPr>
              <w:t>M</w:t>
            </w:r>
          </w:p>
        </w:tc>
        <w:tc>
          <w:tcPr>
            <w:tcW w:w="712" w:type="dxa"/>
            <w:vAlign w:val="center"/>
          </w:tcPr>
          <w:p w14:paraId="01A572AB" w14:textId="77777777" w:rsidR="00D74AFE" w:rsidRPr="0083496E" w:rsidRDefault="00D74AFE"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432CABEA" w14:textId="77777777" w:rsidR="00D74AFE" w:rsidRPr="0083496E" w:rsidRDefault="00D74AFE" w:rsidP="004E7B0F">
            <w:pPr>
              <w:jc w:val="center"/>
              <w:rPr>
                <w:rFonts w:ascii="Arial" w:hAnsi="Arial" w:cs="Arial"/>
                <w:b/>
                <w:sz w:val="20"/>
                <w:szCs w:val="20"/>
              </w:rPr>
            </w:pPr>
            <w:r w:rsidRPr="0083496E">
              <w:rPr>
                <w:rFonts w:ascii="Arial" w:hAnsi="Arial" w:cs="Arial"/>
                <w:b/>
                <w:sz w:val="20"/>
                <w:szCs w:val="20"/>
              </w:rPr>
              <w:t>W</w:t>
            </w:r>
          </w:p>
        </w:tc>
        <w:tc>
          <w:tcPr>
            <w:tcW w:w="712" w:type="dxa"/>
            <w:vAlign w:val="center"/>
          </w:tcPr>
          <w:p w14:paraId="23CC06C7" w14:textId="77777777" w:rsidR="00D74AFE" w:rsidRPr="0083496E" w:rsidRDefault="00D74AFE"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652CCC45" w14:textId="77777777" w:rsidR="00D74AFE" w:rsidRPr="0083496E" w:rsidRDefault="00D74AFE" w:rsidP="004E7B0F">
            <w:pPr>
              <w:jc w:val="center"/>
              <w:rPr>
                <w:rFonts w:ascii="Arial" w:hAnsi="Arial" w:cs="Arial"/>
                <w:b/>
                <w:sz w:val="20"/>
                <w:szCs w:val="20"/>
              </w:rPr>
            </w:pPr>
            <w:r w:rsidRPr="0083496E">
              <w:rPr>
                <w:rFonts w:ascii="Arial" w:hAnsi="Arial" w:cs="Arial"/>
                <w:b/>
                <w:sz w:val="20"/>
                <w:szCs w:val="20"/>
              </w:rPr>
              <w:t>F</w:t>
            </w:r>
          </w:p>
        </w:tc>
        <w:tc>
          <w:tcPr>
            <w:tcW w:w="712" w:type="dxa"/>
            <w:vAlign w:val="center"/>
          </w:tcPr>
          <w:p w14:paraId="02A553F4" w14:textId="77777777" w:rsidR="00D74AFE" w:rsidRPr="0083496E" w:rsidRDefault="00D74AFE" w:rsidP="004E7B0F">
            <w:pPr>
              <w:jc w:val="center"/>
              <w:rPr>
                <w:rFonts w:ascii="Arial" w:hAnsi="Arial" w:cs="Arial"/>
                <w:b/>
                <w:sz w:val="20"/>
                <w:szCs w:val="20"/>
              </w:rPr>
            </w:pPr>
            <w:r w:rsidRPr="0083496E">
              <w:rPr>
                <w:rFonts w:ascii="Arial" w:hAnsi="Arial" w:cs="Arial"/>
                <w:b/>
                <w:sz w:val="20"/>
                <w:szCs w:val="20"/>
              </w:rPr>
              <w:t>S</w:t>
            </w:r>
          </w:p>
        </w:tc>
        <w:tc>
          <w:tcPr>
            <w:tcW w:w="717" w:type="dxa"/>
            <w:vAlign w:val="center"/>
          </w:tcPr>
          <w:p w14:paraId="1B9265CD" w14:textId="77777777" w:rsidR="00D74AFE" w:rsidRPr="0083496E" w:rsidRDefault="00D74AFE" w:rsidP="004E7B0F">
            <w:pPr>
              <w:jc w:val="center"/>
              <w:rPr>
                <w:rFonts w:ascii="Arial" w:hAnsi="Arial" w:cs="Arial"/>
                <w:b/>
                <w:sz w:val="20"/>
                <w:szCs w:val="20"/>
              </w:rPr>
            </w:pPr>
            <w:r w:rsidRPr="0083496E">
              <w:rPr>
                <w:rFonts w:ascii="Arial" w:hAnsi="Arial" w:cs="Arial"/>
                <w:b/>
                <w:sz w:val="20"/>
                <w:szCs w:val="20"/>
              </w:rPr>
              <w:t>S</w:t>
            </w:r>
          </w:p>
        </w:tc>
      </w:tr>
      <w:tr w:rsidR="006701BD" w:rsidRPr="0083496E" w14:paraId="7CA21700" w14:textId="77777777" w:rsidTr="004E7B0F">
        <w:trPr>
          <w:trHeight w:val="300"/>
        </w:trPr>
        <w:tc>
          <w:tcPr>
            <w:tcW w:w="712" w:type="dxa"/>
            <w:vAlign w:val="center"/>
          </w:tcPr>
          <w:p w14:paraId="00BA8633" w14:textId="77777777" w:rsidR="006701BD" w:rsidRPr="0083496E" w:rsidRDefault="006701BD" w:rsidP="006701BD">
            <w:pPr>
              <w:jc w:val="center"/>
              <w:rPr>
                <w:rFonts w:ascii="Arial" w:hAnsi="Arial" w:cs="Arial"/>
                <w:sz w:val="20"/>
                <w:szCs w:val="20"/>
              </w:rPr>
            </w:pPr>
            <w:r w:rsidRPr="0083496E">
              <w:rPr>
                <w:rFonts w:ascii="Arial" w:hAnsi="Arial" w:cs="Arial"/>
                <w:sz w:val="20"/>
                <w:szCs w:val="20"/>
              </w:rPr>
              <w:t>1</w:t>
            </w:r>
          </w:p>
        </w:tc>
        <w:tc>
          <w:tcPr>
            <w:tcW w:w="712" w:type="dxa"/>
            <w:vAlign w:val="center"/>
          </w:tcPr>
          <w:p w14:paraId="0EBAFD17" w14:textId="77777777" w:rsidR="006701BD" w:rsidRPr="0083496E" w:rsidRDefault="006701BD" w:rsidP="006701BD">
            <w:pPr>
              <w:jc w:val="center"/>
              <w:rPr>
                <w:rFonts w:ascii="Arial" w:hAnsi="Arial" w:cs="Arial"/>
                <w:sz w:val="20"/>
                <w:szCs w:val="20"/>
              </w:rPr>
            </w:pPr>
            <w:r w:rsidRPr="0083496E">
              <w:rPr>
                <w:rFonts w:ascii="Arial" w:hAnsi="Arial" w:cs="Arial"/>
                <w:sz w:val="20"/>
                <w:szCs w:val="20"/>
              </w:rPr>
              <w:t>2</w:t>
            </w:r>
          </w:p>
        </w:tc>
        <w:tc>
          <w:tcPr>
            <w:tcW w:w="712" w:type="dxa"/>
            <w:vAlign w:val="center"/>
          </w:tcPr>
          <w:p w14:paraId="368C156D" w14:textId="77777777" w:rsidR="006701BD" w:rsidRPr="0083496E" w:rsidRDefault="006701BD" w:rsidP="006701BD">
            <w:pPr>
              <w:jc w:val="center"/>
              <w:rPr>
                <w:rFonts w:ascii="Arial" w:hAnsi="Arial" w:cs="Arial"/>
                <w:sz w:val="20"/>
                <w:szCs w:val="20"/>
              </w:rPr>
            </w:pPr>
            <w:r w:rsidRPr="0083496E">
              <w:rPr>
                <w:rFonts w:ascii="Arial" w:hAnsi="Arial" w:cs="Arial"/>
                <w:sz w:val="20"/>
                <w:szCs w:val="20"/>
              </w:rPr>
              <w:t>3</w:t>
            </w:r>
          </w:p>
        </w:tc>
        <w:tc>
          <w:tcPr>
            <w:tcW w:w="712" w:type="dxa"/>
            <w:vAlign w:val="center"/>
          </w:tcPr>
          <w:p w14:paraId="371ED32C" w14:textId="77777777" w:rsidR="006701BD" w:rsidRPr="0083496E" w:rsidRDefault="006701BD" w:rsidP="006701BD">
            <w:pPr>
              <w:jc w:val="center"/>
              <w:rPr>
                <w:rFonts w:ascii="Arial" w:hAnsi="Arial" w:cs="Arial"/>
                <w:sz w:val="20"/>
                <w:szCs w:val="20"/>
              </w:rPr>
            </w:pPr>
            <w:r w:rsidRPr="0083496E">
              <w:rPr>
                <w:rFonts w:ascii="Arial" w:hAnsi="Arial" w:cs="Arial"/>
                <w:sz w:val="20"/>
                <w:szCs w:val="20"/>
              </w:rPr>
              <w:t>4</w:t>
            </w:r>
          </w:p>
        </w:tc>
        <w:tc>
          <w:tcPr>
            <w:tcW w:w="712" w:type="dxa"/>
            <w:vAlign w:val="center"/>
          </w:tcPr>
          <w:p w14:paraId="3498159A" w14:textId="77777777" w:rsidR="006701BD" w:rsidRPr="0083496E" w:rsidRDefault="006701BD" w:rsidP="006701BD">
            <w:pPr>
              <w:jc w:val="center"/>
              <w:rPr>
                <w:rFonts w:ascii="Arial" w:hAnsi="Arial" w:cs="Arial"/>
                <w:sz w:val="20"/>
                <w:szCs w:val="20"/>
              </w:rPr>
            </w:pPr>
            <w:r w:rsidRPr="0083496E">
              <w:rPr>
                <w:rFonts w:ascii="Arial" w:hAnsi="Arial" w:cs="Arial"/>
                <w:sz w:val="20"/>
                <w:szCs w:val="20"/>
              </w:rPr>
              <w:t>5</w:t>
            </w:r>
          </w:p>
        </w:tc>
        <w:tc>
          <w:tcPr>
            <w:tcW w:w="712" w:type="dxa"/>
            <w:vAlign w:val="center"/>
          </w:tcPr>
          <w:p w14:paraId="49818DE3" w14:textId="77777777" w:rsidR="006701BD" w:rsidRPr="0083496E" w:rsidRDefault="006701BD" w:rsidP="006701BD">
            <w:pPr>
              <w:jc w:val="center"/>
              <w:rPr>
                <w:rFonts w:ascii="Arial" w:hAnsi="Arial" w:cs="Arial"/>
                <w:sz w:val="20"/>
                <w:szCs w:val="20"/>
              </w:rPr>
            </w:pPr>
            <w:r>
              <w:rPr>
                <w:rFonts w:ascii="Arial" w:hAnsi="Arial" w:cs="Arial"/>
                <w:sz w:val="20"/>
                <w:szCs w:val="20"/>
              </w:rPr>
              <w:t>6</w:t>
            </w:r>
          </w:p>
        </w:tc>
        <w:tc>
          <w:tcPr>
            <w:tcW w:w="717" w:type="dxa"/>
            <w:vAlign w:val="center"/>
          </w:tcPr>
          <w:p w14:paraId="0A2D083F" w14:textId="77777777" w:rsidR="006701BD" w:rsidRPr="0083496E" w:rsidRDefault="006701BD" w:rsidP="006701BD">
            <w:pPr>
              <w:jc w:val="center"/>
              <w:rPr>
                <w:rFonts w:ascii="Arial" w:hAnsi="Arial" w:cs="Arial"/>
                <w:sz w:val="20"/>
                <w:szCs w:val="20"/>
              </w:rPr>
            </w:pPr>
            <w:r>
              <w:rPr>
                <w:rFonts w:ascii="Arial" w:hAnsi="Arial" w:cs="Arial"/>
                <w:sz w:val="20"/>
                <w:szCs w:val="20"/>
              </w:rPr>
              <w:t>7</w:t>
            </w:r>
          </w:p>
        </w:tc>
      </w:tr>
      <w:tr w:rsidR="006701BD" w:rsidRPr="0083496E" w14:paraId="65A5BD1C" w14:textId="77777777" w:rsidTr="004E7B0F">
        <w:trPr>
          <w:trHeight w:val="278"/>
        </w:trPr>
        <w:tc>
          <w:tcPr>
            <w:tcW w:w="712" w:type="dxa"/>
            <w:vAlign w:val="center"/>
          </w:tcPr>
          <w:p w14:paraId="71594B17" w14:textId="77777777" w:rsidR="006701BD" w:rsidRPr="0083496E" w:rsidRDefault="006701BD" w:rsidP="006701BD">
            <w:pPr>
              <w:jc w:val="center"/>
              <w:rPr>
                <w:rFonts w:ascii="Arial" w:hAnsi="Arial" w:cs="Arial"/>
                <w:sz w:val="20"/>
                <w:szCs w:val="20"/>
              </w:rPr>
            </w:pPr>
            <w:r w:rsidRPr="0083496E">
              <w:rPr>
                <w:rFonts w:ascii="Arial" w:hAnsi="Arial" w:cs="Arial"/>
                <w:sz w:val="20"/>
                <w:szCs w:val="20"/>
              </w:rPr>
              <w:t>8</w:t>
            </w:r>
          </w:p>
        </w:tc>
        <w:tc>
          <w:tcPr>
            <w:tcW w:w="712" w:type="dxa"/>
            <w:vAlign w:val="center"/>
          </w:tcPr>
          <w:p w14:paraId="09A2A75F" w14:textId="77777777" w:rsidR="006701BD" w:rsidRPr="0083496E" w:rsidRDefault="006701BD" w:rsidP="006701BD">
            <w:pPr>
              <w:jc w:val="center"/>
              <w:rPr>
                <w:rFonts w:ascii="Arial" w:hAnsi="Arial" w:cs="Arial"/>
                <w:sz w:val="20"/>
                <w:szCs w:val="20"/>
              </w:rPr>
            </w:pPr>
            <w:r w:rsidRPr="0083496E">
              <w:rPr>
                <w:rFonts w:ascii="Arial" w:hAnsi="Arial" w:cs="Arial"/>
                <w:sz w:val="20"/>
                <w:szCs w:val="20"/>
              </w:rPr>
              <w:t>9</w:t>
            </w:r>
          </w:p>
        </w:tc>
        <w:tc>
          <w:tcPr>
            <w:tcW w:w="712" w:type="dxa"/>
            <w:vAlign w:val="center"/>
          </w:tcPr>
          <w:p w14:paraId="3FFB9E49" w14:textId="77777777" w:rsidR="006701BD" w:rsidRPr="0083496E" w:rsidRDefault="006701BD" w:rsidP="006701BD">
            <w:pPr>
              <w:jc w:val="center"/>
              <w:rPr>
                <w:rFonts w:ascii="Arial" w:hAnsi="Arial" w:cs="Arial"/>
                <w:sz w:val="20"/>
                <w:szCs w:val="20"/>
              </w:rPr>
            </w:pPr>
            <w:r w:rsidRPr="0083496E">
              <w:rPr>
                <w:rFonts w:ascii="Arial" w:hAnsi="Arial" w:cs="Arial"/>
                <w:sz w:val="20"/>
                <w:szCs w:val="20"/>
              </w:rPr>
              <w:t>10</w:t>
            </w:r>
          </w:p>
        </w:tc>
        <w:tc>
          <w:tcPr>
            <w:tcW w:w="712" w:type="dxa"/>
            <w:vAlign w:val="center"/>
          </w:tcPr>
          <w:p w14:paraId="32F427E5" w14:textId="77777777" w:rsidR="006701BD" w:rsidRPr="0083496E" w:rsidRDefault="006701BD" w:rsidP="006701BD">
            <w:pPr>
              <w:jc w:val="center"/>
              <w:rPr>
                <w:rFonts w:ascii="Arial" w:hAnsi="Arial" w:cs="Arial"/>
                <w:sz w:val="20"/>
                <w:szCs w:val="20"/>
              </w:rPr>
            </w:pPr>
            <w:r w:rsidRPr="0083496E">
              <w:rPr>
                <w:rFonts w:ascii="Arial" w:hAnsi="Arial" w:cs="Arial"/>
                <w:sz w:val="20"/>
                <w:szCs w:val="20"/>
              </w:rPr>
              <w:t>11</w:t>
            </w:r>
          </w:p>
        </w:tc>
        <w:tc>
          <w:tcPr>
            <w:tcW w:w="712" w:type="dxa"/>
            <w:vAlign w:val="center"/>
          </w:tcPr>
          <w:p w14:paraId="5BAB39B5" w14:textId="77777777" w:rsidR="006701BD" w:rsidRPr="0083496E" w:rsidRDefault="006701BD" w:rsidP="006701BD">
            <w:pPr>
              <w:jc w:val="center"/>
              <w:rPr>
                <w:rFonts w:ascii="Arial" w:hAnsi="Arial" w:cs="Arial"/>
                <w:sz w:val="20"/>
                <w:szCs w:val="20"/>
              </w:rPr>
            </w:pPr>
            <w:r w:rsidRPr="0083496E">
              <w:rPr>
                <w:rFonts w:ascii="Arial" w:hAnsi="Arial" w:cs="Arial"/>
                <w:sz w:val="20"/>
                <w:szCs w:val="20"/>
              </w:rPr>
              <w:t>12</w:t>
            </w:r>
          </w:p>
        </w:tc>
        <w:tc>
          <w:tcPr>
            <w:tcW w:w="712" w:type="dxa"/>
            <w:vAlign w:val="center"/>
          </w:tcPr>
          <w:p w14:paraId="52D1B376" w14:textId="77777777" w:rsidR="006701BD" w:rsidRPr="0083496E" w:rsidRDefault="006701BD" w:rsidP="006701BD">
            <w:pPr>
              <w:jc w:val="center"/>
              <w:rPr>
                <w:rFonts w:ascii="Arial" w:hAnsi="Arial" w:cs="Arial"/>
                <w:sz w:val="20"/>
                <w:szCs w:val="20"/>
              </w:rPr>
            </w:pPr>
            <w:r>
              <w:rPr>
                <w:rFonts w:ascii="Arial" w:hAnsi="Arial" w:cs="Arial"/>
                <w:sz w:val="20"/>
                <w:szCs w:val="20"/>
              </w:rPr>
              <w:t>13</w:t>
            </w:r>
          </w:p>
        </w:tc>
        <w:tc>
          <w:tcPr>
            <w:tcW w:w="717" w:type="dxa"/>
            <w:vAlign w:val="center"/>
          </w:tcPr>
          <w:p w14:paraId="51DEA67C" w14:textId="77777777" w:rsidR="006701BD" w:rsidRPr="0083496E" w:rsidRDefault="006701BD" w:rsidP="006701BD">
            <w:pPr>
              <w:jc w:val="center"/>
              <w:rPr>
                <w:rFonts w:ascii="Arial" w:hAnsi="Arial" w:cs="Arial"/>
                <w:sz w:val="20"/>
                <w:szCs w:val="20"/>
              </w:rPr>
            </w:pPr>
            <w:r>
              <w:rPr>
                <w:rFonts w:ascii="Arial" w:hAnsi="Arial" w:cs="Arial"/>
                <w:sz w:val="20"/>
                <w:szCs w:val="20"/>
              </w:rPr>
              <w:t>14</w:t>
            </w:r>
          </w:p>
        </w:tc>
      </w:tr>
      <w:tr w:rsidR="006701BD" w:rsidRPr="0083496E" w14:paraId="23A7C895" w14:textId="77777777" w:rsidTr="004E7B0F">
        <w:trPr>
          <w:trHeight w:val="278"/>
        </w:trPr>
        <w:tc>
          <w:tcPr>
            <w:tcW w:w="712" w:type="dxa"/>
            <w:vAlign w:val="center"/>
          </w:tcPr>
          <w:p w14:paraId="2254C1C0" w14:textId="77777777" w:rsidR="006701BD" w:rsidRPr="0083496E" w:rsidRDefault="006701BD" w:rsidP="006701BD">
            <w:pPr>
              <w:jc w:val="center"/>
              <w:rPr>
                <w:rFonts w:ascii="Arial" w:hAnsi="Arial" w:cs="Arial"/>
                <w:sz w:val="20"/>
                <w:szCs w:val="20"/>
              </w:rPr>
            </w:pPr>
            <w:r w:rsidRPr="0083496E">
              <w:rPr>
                <w:rFonts w:ascii="Arial" w:hAnsi="Arial" w:cs="Arial"/>
                <w:sz w:val="20"/>
                <w:szCs w:val="20"/>
              </w:rPr>
              <w:t>15</w:t>
            </w:r>
          </w:p>
        </w:tc>
        <w:tc>
          <w:tcPr>
            <w:tcW w:w="712" w:type="dxa"/>
            <w:vAlign w:val="center"/>
          </w:tcPr>
          <w:p w14:paraId="2899AFC7" w14:textId="77777777" w:rsidR="006701BD" w:rsidRPr="0083496E" w:rsidRDefault="006701BD" w:rsidP="006701BD">
            <w:pPr>
              <w:jc w:val="center"/>
              <w:rPr>
                <w:rFonts w:ascii="Arial" w:hAnsi="Arial" w:cs="Arial"/>
                <w:sz w:val="20"/>
                <w:szCs w:val="20"/>
              </w:rPr>
            </w:pPr>
            <w:r w:rsidRPr="0083496E">
              <w:rPr>
                <w:rFonts w:ascii="Arial" w:hAnsi="Arial" w:cs="Arial"/>
                <w:sz w:val="20"/>
                <w:szCs w:val="20"/>
              </w:rPr>
              <w:t>16</w:t>
            </w:r>
          </w:p>
        </w:tc>
        <w:tc>
          <w:tcPr>
            <w:tcW w:w="712" w:type="dxa"/>
            <w:vAlign w:val="center"/>
          </w:tcPr>
          <w:p w14:paraId="2AF934A5" w14:textId="77777777" w:rsidR="006701BD" w:rsidRPr="0083496E" w:rsidRDefault="006701BD" w:rsidP="006701BD">
            <w:pPr>
              <w:jc w:val="center"/>
              <w:rPr>
                <w:rFonts w:ascii="Arial" w:hAnsi="Arial" w:cs="Arial"/>
                <w:sz w:val="20"/>
                <w:szCs w:val="20"/>
              </w:rPr>
            </w:pPr>
            <w:r w:rsidRPr="0083496E">
              <w:rPr>
                <w:rFonts w:ascii="Arial" w:hAnsi="Arial" w:cs="Arial"/>
                <w:sz w:val="20"/>
                <w:szCs w:val="20"/>
              </w:rPr>
              <w:t>17</w:t>
            </w:r>
          </w:p>
        </w:tc>
        <w:tc>
          <w:tcPr>
            <w:tcW w:w="712" w:type="dxa"/>
            <w:vAlign w:val="center"/>
          </w:tcPr>
          <w:p w14:paraId="35655F21" w14:textId="77777777" w:rsidR="006701BD" w:rsidRPr="0083496E" w:rsidRDefault="006701BD" w:rsidP="006701BD">
            <w:pPr>
              <w:jc w:val="center"/>
              <w:rPr>
                <w:rFonts w:ascii="Arial" w:hAnsi="Arial" w:cs="Arial"/>
                <w:sz w:val="20"/>
                <w:szCs w:val="20"/>
              </w:rPr>
            </w:pPr>
            <w:r w:rsidRPr="0083496E">
              <w:rPr>
                <w:rFonts w:ascii="Arial" w:hAnsi="Arial" w:cs="Arial"/>
                <w:sz w:val="20"/>
                <w:szCs w:val="20"/>
              </w:rPr>
              <w:t>18</w:t>
            </w:r>
          </w:p>
        </w:tc>
        <w:tc>
          <w:tcPr>
            <w:tcW w:w="712" w:type="dxa"/>
            <w:vAlign w:val="center"/>
          </w:tcPr>
          <w:p w14:paraId="0CFF4FE1" w14:textId="77777777" w:rsidR="006701BD" w:rsidRPr="0083496E" w:rsidRDefault="006701BD" w:rsidP="006701BD">
            <w:pPr>
              <w:jc w:val="center"/>
              <w:rPr>
                <w:rFonts w:ascii="Arial" w:hAnsi="Arial" w:cs="Arial"/>
                <w:sz w:val="20"/>
                <w:szCs w:val="20"/>
              </w:rPr>
            </w:pPr>
            <w:r w:rsidRPr="0083496E">
              <w:rPr>
                <w:rFonts w:ascii="Arial" w:hAnsi="Arial" w:cs="Arial"/>
                <w:sz w:val="20"/>
                <w:szCs w:val="20"/>
              </w:rPr>
              <w:t>19</w:t>
            </w:r>
          </w:p>
        </w:tc>
        <w:tc>
          <w:tcPr>
            <w:tcW w:w="712" w:type="dxa"/>
            <w:vAlign w:val="center"/>
          </w:tcPr>
          <w:p w14:paraId="39A82AE1" w14:textId="77777777" w:rsidR="006701BD" w:rsidRPr="0083496E" w:rsidRDefault="006701BD" w:rsidP="006701BD">
            <w:pPr>
              <w:jc w:val="center"/>
              <w:rPr>
                <w:rFonts w:ascii="Arial" w:hAnsi="Arial" w:cs="Arial"/>
                <w:sz w:val="20"/>
                <w:szCs w:val="20"/>
              </w:rPr>
            </w:pPr>
            <w:r>
              <w:rPr>
                <w:rFonts w:ascii="Arial" w:hAnsi="Arial" w:cs="Arial"/>
                <w:sz w:val="20"/>
                <w:szCs w:val="20"/>
              </w:rPr>
              <w:t>20</w:t>
            </w:r>
          </w:p>
        </w:tc>
        <w:tc>
          <w:tcPr>
            <w:tcW w:w="717" w:type="dxa"/>
            <w:vAlign w:val="center"/>
          </w:tcPr>
          <w:p w14:paraId="0381BFCD" w14:textId="77777777" w:rsidR="006701BD" w:rsidRPr="0083496E" w:rsidRDefault="006701BD" w:rsidP="006701BD">
            <w:pPr>
              <w:jc w:val="center"/>
              <w:rPr>
                <w:rFonts w:ascii="Arial" w:hAnsi="Arial" w:cs="Arial"/>
                <w:sz w:val="20"/>
                <w:szCs w:val="20"/>
              </w:rPr>
            </w:pPr>
            <w:r>
              <w:rPr>
                <w:rFonts w:ascii="Arial" w:hAnsi="Arial" w:cs="Arial"/>
                <w:sz w:val="20"/>
                <w:szCs w:val="20"/>
              </w:rPr>
              <w:t>21</w:t>
            </w:r>
          </w:p>
        </w:tc>
      </w:tr>
      <w:tr w:rsidR="006701BD" w:rsidRPr="0083496E" w14:paraId="1FE8AE47" w14:textId="77777777" w:rsidTr="004E7B0F">
        <w:trPr>
          <w:trHeight w:val="278"/>
        </w:trPr>
        <w:tc>
          <w:tcPr>
            <w:tcW w:w="712" w:type="dxa"/>
            <w:vAlign w:val="center"/>
          </w:tcPr>
          <w:p w14:paraId="76C6BCF0" w14:textId="77777777" w:rsidR="006701BD" w:rsidRPr="0083496E" w:rsidRDefault="006701BD" w:rsidP="006701BD">
            <w:pPr>
              <w:jc w:val="center"/>
              <w:rPr>
                <w:rFonts w:ascii="Arial" w:hAnsi="Arial" w:cs="Arial"/>
                <w:sz w:val="20"/>
                <w:szCs w:val="20"/>
              </w:rPr>
            </w:pPr>
            <w:r w:rsidRPr="0083496E">
              <w:rPr>
                <w:rFonts w:ascii="Arial" w:hAnsi="Arial" w:cs="Arial"/>
                <w:sz w:val="20"/>
                <w:szCs w:val="20"/>
              </w:rPr>
              <w:t>22</w:t>
            </w:r>
          </w:p>
        </w:tc>
        <w:tc>
          <w:tcPr>
            <w:tcW w:w="712" w:type="dxa"/>
            <w:vAlign w:val="center"/>
          </w:tcPr>
          <w:p w14:paraId="414B47F6" w14:textId="77777777" w:rsidR="006701BD" w:rsidRPr="0083496E" w:rsidRDefault="006701BD" w:rsidP="006701BD">
            <w:pPr>
              <w:jc w:val="center"/>
              <w:rPr>
                <w:rFonts w:ascii="Arial" w:hAnsi="Arial" w:cs="Arial"/>
                <w:sz w:val="20"/>
                <w:szCs w:val="20"/>
              </w:rPr>
            </w:pPr>
            <w:r w:rsidRPr="0083496E">
              <w:rPr>
                <w:rFonts w:ascii="Arial" w:hAnsi="Arial" w:cs="Arial"/>
                <w:sz w:val="20"/>
                <w:szCs w:val="20"/>
              </w:rPr>
              <w:t>23</w:t>
            </w:r>
          </w:p>
        </w:tc>
        <w:tc>
          <w:tcPr>
            <w:tcW w:w="712" w:type="dxa"/>
            <w:vAlign w:val="center"/>
          </w:tcPr>
          <w:p w14:paraId="00147D1E" w14:textId="77777777" w:rsidR="006701BD" w:rsidRPr="0083496E" w:rsidRDefault="006701BD" w:rsidP="006701BD">
            <w:pPr>
              <w:jc w:val="center"/>
              <w:rPr>
                <w:rFonts w:ascii="Arial" w:hAnsi="Arial" w:cs="Arial"/>
                <w:sz w:val="20"/>
                <w:szCs w:val="20"/>
              </w:rPr>
            </w:pPr>
            <w:r w:rsidRPr="0083496E">
              <w:rPr>
                <w:rFonts w:ascii="Arial" w:hAnsi="Arial" w:cs="Arial"/>
                <w:sz w:val="20"/>
                <w:szCs w:val="20"/>
              </w:rPr>
              <w:t>24</w:t>
            </w:r>
          </w:p>
        </w:tc>
        <w:tc>
          <w:tcPr>
            <w:tcW w:w="712" w:type="dxa"/>
            <w:vAlign w:val="center"/>
          </w:tcPr>
          <w:p w14:paraId="2D1085B9" w14:textId="77777777" w:rsidR="006701BD" w:rsidRPr="0083496E" w:rsidRDefault="006701BD" w:rsidP="006701BD">
            <w:pPr>
              <w:jc w:val="center"/>
              <w:rPr>
                <w:rFonts w:ascii="Arial" w:hAnsi="Arial" w:cs="Arial"/>
                <w:sz w:val="20"/>
                <w:szCs w:val="20"/>
              </w:rPr>
            </w:pPr>
            <w:r w:rsidRPr="0083496E">
              <w:rPr>
                <w:rFonts w:ascii="Arial" w:hAnsi="Arial" w:cs="Arial"/>
                <w:sz w:val="20"/>
                <w:szCs w:val="20"/>
              </w:rPr>
              <w:t>25</w:t>
            </w:r>
          </w:p>
        </w:tc>
        <w:tc>
          <w:tcPr>
            <w:tcW w:w="712" w:type="dxa"/>
            <w:vAlign w:val="center"/>
          </w:tcPr>
          <w:p w14:paraId="6DE6C8EC" w14:textId="77777777" w:rsidR="006701BD" w:rsidRPr="0083496E" w:rsidRDefault="006701BD" w:rsidP="006701BD">
            <w:pPr>
              <w:jc w:val="center"/>
              <w:rPr>
                <w:rFonts w:ascii="Arial" w:hAnsi="Arial" w:cs="Arial"/>
                <w:sz w:val="20"/>
                <w:szCs w:val="20"/>
              </w:rPr>
            </w:pPr>
            <w:r w:rsidRPr="0083496E">
              <w:rPr>
                <w:rFonts w:ascii="Arial" w:hAnsi="Arial" w:cs="Arial"/>
                <w:sz w:val="20"/>
                <w:szCs w:val="20"/>
              </w:rPr>
              <w:t>26</w:t>
            </w:r>
          </w:p>
        </w:tc>
        <w:tc>
          <w:tcPr>
            <w:tcW w:w="712" w:type="dxa"/>
            <w:vAlign w:val="center"/>
          </w:tcPr>
          <w:p w14:paraId="49B6EE7C" w14:textId="77777777" w:rsidR="006701BD" w:rsidRPr="0083496E" w:rsidRDefault="006701BD" w:rsidP="006701BD">
            <w:pPr>
              <w:jc w:val="center"/>
              <w:rPr>
                <w:rFonts w:ascii="Arial" w:hAnsi="Arial" w:cs="Arial"/>
                <w:sz w:val="20"/>
                <w:szCs w:val="20"/>
              </w:rPr>
            </w:pPr>
            <w:r>
              <w:rPr>
                <w:rFonts w:ascii="Arial" w:hAnsi="Arial" w:cs="Arial"/>
                <w:sz w:val="20"/>
                <w:szCs w:val="20"/>
              </w:rPr>
              <w:t>27</w:t>
            </w:r>
          </w:p>
        </w:tc>
        <w:tc>
          <w:tcPr>
            <w:tcW w:w="717" w:type="dxa"/>
            <w:vAlign w:val="center"/>
          </w:tcPr>
          <w:p w14:paraId="09E7E27E" w14:textId="77777777" w:rsidR="006701BD" w:rsidRPr="0083496E" w:rsidRDefault="006701BD" w:rsidP="006701BD">
            <w:pPr>
              <w:jc w:val="center"/>
              <w:rPr>
                <w:rFonts w:ascii="Arial" w:hAnsi="Arial" w:cs="Arial"/>
                <w:sz w:val="20"/>
                <w:szCs w:val="20"/>
              </w:rPr>
            </w:pPr>
            <w:r w:rsidRPr="0083496E">
              <w:rPr>
                <w:rFonts w:ascii="Arial" w:hAnsi="Arial" w:cs="Arial"/>
                <w:sz w:val="20"/>
                <w:szCs w:val="20"/>
              </w:rPr>
              <w:t>2</w:t>
            </w:r>
            <w:r>
              <w:rPr>
                <w:rFonts w:ascii="Arial" w:hAnsi="Arial" w:cs="Arial"/>
                <w:sz w:val="20"/>
                <w:szCs w:val="20"/>
              </w:rPr>
              <w:t>8</w:t>
            </w:r>
          </w:p>
        </w:tc>
      </w:tr>
      <w:tr w:rsidR="006701BD" w:rsidRPr="0083496E" w14:paraId="32109A11" w14:textId="77777777" w:rsidTr="004E7B0F">
        <w:trPr>
          <w:trHeight w:val="300"/>
        </w:trPr>
        <w:tc>
          <w:tcPr>
            <w:tcW w:w="712" w:type="dxa"/>
            <w:vAlign w:val="center"/>
          </w:tcPr>
          <w:p w14:paraId="3C729D9B" w14:textId="77777777" w:rsidR="006701BD" w:rsidRPr="0083496E" w:rsidRDefault="006701BD" w:rsidP="006701BD">
            <w:pPr>
              <w:jc w:val="center"/>
              <w:rPr>
                <w:rFonts w:ascii="Arial" w:hAnsi="Arial" w:cs="Arial"/>
                <w:sz w:val="20"/>
                <w:szCs w:val="20"/>
              </w:rPr>
            </w:pPr>
            <w:r w:rsidRPr="0083496E">
              <w:rPr>
                <w:rFonts w:ascii="Arial" w:hAnsi="Arial" w:cs="Arial"/>
                <w:sz w:val="20"/>
                <w:szCs w:val="20"/>
              </w:rPr>
              <w:t>29</w:t>
            </w:r>
          </w:p>
        </w:tc>
        <w:tc>
          <w:tcPr>
            <w:tcW w:w="712" w:type="dxa"/>
            <w:vAlign w:val="center"/>
          </w:tcPr>
          <w:p w14:paraId="1415058C" w14:textId="77777777" w:rsidR="006701BD" w:rsidRPr="0083496E" w:rsidRDefault="006701BD" w:rsidP="006701BD">
            <w:pPr>
              <w:jc w:val="center"/>
              <w:rPr>
                <w:rFonts w:ascii="Arial" w:hAnsi="Arial" w:cs="Arial"/>
                <w:sz w:val="20"/>
                <w:szCs w:val="20"/>
              </w:rPr>
            </w:pPr>
            <w:r>
              <w:rPr>
                <w:rFonts w:ascii="Arial" w:hAnsi="Arial" w:cs="Arial"/>
                <w:sz w:val="20"/>
                <w:szCs w:val="20"/>
              </w:rPr>
              <w:t>30</w:t>
            </w:r>
          </w:p>
        </w:tc>
        <w:tc>
          <w:tcPr>
            <w:tcW w:w="712" w:type="dxa"/>
            <w:vAlign w:val="center"/>
          </w:tcPr>
          <w:p w14:paraId="05829538" w14:textId="77777777" w:rsidR="006701BD" w:rsidRPr="0083496E" w:rsidRDefault="006701BD" w:rsidP="006701BD">
            <w:pPr>
              <w:jc w:val="center"/>
              <w:rPr>
                <w:rFonts w:ascii="Arial" w:hAnsi="Arial" w:cs="Arial"/>
                <w:sz w:val="20"/>
                <w:szCs w:val="20"/>
              </w:rPr>
            </w:pPr>
            <w:r>
              <w:rPr>
                <w:rFonts w:ascii="Arial" w:hAnsi="Arial" w:cs="Arial"/>
                <w:sz w:val="20"/>
                <w:szCs w:val="20"/>
              </w:rPr>
              <w:t>31</w:t>
            </w:r>
          </w:p>
        </w:tc>
        <w:tc>
          <w:tcPr>
            <w:tcW w:w="712" w:type="dxa"/>
            <w:vAlign w:val="center"/>
          </w:tcPr>
          <w:p w14:paraId="7DA33226" w14:textId="77777777" w:rsidR="006701BD" w:rsidRPr="0083496E" w:rsidRDefault="006701BD" w:rsidP="006701BD">
            <w:pPr>
              <w:jc w:val="center"/>
              <w:rPr>
                <w:rFonts w:ascii="Arial" w:hAnsi="Arial" w:cs="Arial"/>
                <w:sz w:val="20"/>
                <w:szCs w:val="20"/>
              </w:rPr>
            </w:pPr>
          </w:p>
        </w:tc>
        <w:tc>
          <w:tcPr>
            <w:tcW w:w="712" w:type="dxa"/>
            <w:vAlign w:val="center"/>
          </w:tcPr>
          <w:p w14:paraId="78C7CD78" w14:textId="77777777" w:rsidR="006701BD" w:rsidRPr="0083496E" w:rsidRDefault="006701BD" w:rsidP="006701BD">
            <w:pPr>
              <w:jc w:val="center"/>
              <w:rPr>
                <w:rFonts w:ascii="Arial" w:hAnsi="Arial" w:cs="Arial"/>
                <w:sz w:val="20"/>
                <w:szCs w:val="20"/>
              </w:rPr>
            </w:pPr>
          </w:p>
        </w:tc>
        <w:tc>
          <w:tcPr>
            <w:tcW w:w="712" w:type="dxa"/>
            <w:vAlign w:val="center"/>
          </w:tcPr>
          <w:p w14:paraId="24226391" w14:textId="77777777" w:rsidR="006701BD" w:rsidRPr="0083496E" w:rsidRDefault="006701BD" w:rsidP="006701BD">
            <w:pPr>
              <w:jc w:val="center"/>
              <w:rPr>
                <w:rFonts w:ascii="Arial" w:hAnsi="Arial" w:cs="Arial"/>
                <w:sz w:val="20"/>
                <w:szCs w:val="20"/>
              </w:rPr>
            </w:pPr>
          </w:p>
        </w:tc>
        <w:tc>
          <w:tcPr>
            <w:tcW w:w="717" w:type="dxa"/>
            <w:vAlign w:val="center"/>
          </w:tcPr>
          <w:p w14:paraId="5652659A" w14:textId="77777777" w:rsidR="006701BD" w:rsidRPr="0083496E" w:rsidRDefault="006701BD" w:rsidP="006701BD">
            <w:pPr>
              <w:jc w:val="center"/>
              <w:rPr>
                <w:rFonts w:ascii="Arial" w:hAnsi="Arial" w:cs="Arial"/>
                <w:sz w:val="20"/>
                <w:szCs w:val="20"/>
              </w:rPr>
            </w:pPr>
          </w:p>
        </w:tc>
      </w:tr>
    </w:tbl>
    <w:p w14:paraId="41F33ED7" w14:textId="77777777" w:rsidR="00D74AFE" w:rsidRPr="0083496E" w:rsidRDefault="00D74AFE" w:rsidP="00D74AFE">
      <w:pPr>
        <w:ind w:left="-900"/>
        <w:jc w:val="center"/>
        <w:rPr>
          <w:rFonts w:ascii="Arial" w:hAnsi="Arial" w:cs="Arial"/>
          <w:b/>
          <w:sz w:val="20"/>
          <w:szCs w:val="20"/>
        </w:rPr>
      </w:pPr>
    </w:p>
    <w:tbl>
      <w:tblPr>
        <w:tblW w:w="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12"/>
        <w:gridCol w:w="712"/>
        <w:gridCol w:w="712"/>
        <w:gridCol w:w="712"/>
        <w:gridCol w:w="712"/>
        <w:gridCol w:w="717"/>
      </w:tblGrid>
      <w:tr w:rsidR="00A35AC5" w:rsidRPr="0083496E" w14:paraId="4870A0C0" w14:textId="77777777" w:rsidTr="004E7B0F">
        <w:trPr>
          <w:trHeight w:val="278"/>
        </w:trPr>
        <w:tc>
          <w:tcPr>
            <w:tcW w:w="4989" w:type="dxa"/>
            <w:gridSpan w:val="7"/>
            <w:vAlign w:val="center"/>
          </w:tcPr>
          <w:p w14:paraId="2BBE8E94" w14:textId="77777777" w:rsidR="00A35AC5" w:rsidRPr="0083496E" w:rsidRDefault="0095368E" w:rsidP="004E340D">
            <w:pPr>
              <w:jc w:val="center"/>
              <w:rPr>
                <w:rFonts w:ascii="Arial" w:hAnsi="Arial" w:cs="Arial"/>
                <w:b/>
                <w:sz w:val="20"/>
                <w:szCs w:val="20"/>
              </w:rPr>
            </w:pPr>
            <w:r w:rsidRPr="0083496E">
              <w:rPr>
                <w:rFonts w:ascii="Arial" w:hAnsi="Arial" w:cs="Arial"/>
                <w:b/>
                <w:sz w:val="20"/>
                <w:szCs w:val="20"/>
              </w:rPr>
              <w:br w:type="column"/>
            </w:r>
            <w:r w:rsidR="00050558" w:rsidRPr="0083496E">
              <w:rPr>
                <w:rFonts w:ascii="Arial" w:hAnsi="Arial" w:cs="Arial"/>
                <w:b/>
                <w:sz w:val="20"/>
                <w:szCs w:val="20"/>
              </w:rPr>
              <w:t>Feb</w:t>
            </w:r>
            <w:r w:rsidR="009E0810" w:rsidRPr="0083496E">
              <w:rPr>
                <w:rFonts w:ascii="Arial" w:hAnsi="Arial" w:cs="Arial"/>
                <w:b/>
                <w:sz w:val="20"/>
                <w:szCs w:val="20"/>
              </w:rPr>
              <w:t>r</w:t>
            </w:r>
            <w:r w:rsidR="00050558" w:rsidRPr="0083496E">
              <w:rPr>
                <w:rFonts w:ascii="Arial" w:hAnsi="Arial" w:cs="Arial"/>
                <w:b/>
                <w:sz w:val="20"/>
                <w:szCs w:val="20"/>
              </w:rPr>
              <w:t>uary</w:t>
            </w:r>
            <w:r w:rsidR="00167903" w:rsidRPr="0083496E">
              <w:rPr>
                <w:rFonts w:ascii="Arial" w:hAnsi="Arial" w:cs="Arial"/>
                <w:b/>
                <w:sz w:val="20"/>
                <w:szCs w:val="20"/>
              </w:rPr>
              <w:t xml:space="preserve"> </w:t>
            </w:r>
            <w:r w:rsidR="00915609" w:rsidRPr="0083496E">
              <w:rPr>
                <w:rFonts w:ascii="Arial" w:hAnsi="Arial" w:cs="Arial"/>
                <w:b/>
                <w:sz w:val="20"/>
                <w:szCs w:val="20"/>
              </w:rPr>
              <w:t>20</w:t>
            </w:r>
            <w:r w:rsidR="003073AD" w:rsidRPr="0083496E">
              <w:rPr>
                <w:rFonts w:ascii="Arial" w:hAnsi="Arial" w:cs="Arial"/>
                <w:b/>
                <w:sz w:val="20"/>
                <w:szCs w:val="20"/>
              </w:rPr>
              <w:t>1</w:t>
            </w:r>
            <w:r w:rsidR="00A44BC9">
              <w:rPr>
                <w:rFonts w:ascii="Arial" w:hAnsi="Arial" w:cs="Arial"/>
                <w:b/>
                <w:sz w:val="20"/>
                <w:szCs w:val="20"/>
              </w:rPr>
              <w:t>8</w:t>
            </w:r>
          </w:p>
        </w:tc>
      </w:tr>
      <w:tr w:rsidR="00A35AC5" w:rsidRPr="0083496E" w14:paraId="1445AE9F" w14:textId="77777777" w:rsidTr="004E7B0F">
        <w:trPr>
          <w:trHeight w:val="278"/>
        </w:trPr>
        <w:tc>
          <w:tcPr>
            <w:tcW w:w="712" w:type="dxa"/>
            <w:vAlign w:val="center"/>
          </w:tcPr>
          <w:p w14:paraId="23D3CF8D"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M</w:t>
            </w:r>
          </w:p>
        </w:tc>
        <w:tc>
          <w:tcPr>
            <w:tcW w:w="712" w:type="dxa"/>
            <w:vAlign w:val="center"/>
          </w:tcPr>
          <w:p w14:paraId="0FCE19FC"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70C79024"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W</w:t>
            </w:r>
          </w:p>
        </w:tc>
        <w:tc>
          <w:tcPr>
            <w:tcW w:w="712" w:type="dxa"/>
            <w:vAlign w:val="center"/>
          </w:tcPr>
          <w:p w14:paraId="32F1ACBD"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7C7CABA5"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F</w:t>
            </w:r>
          </w:p>
        </w:tc>
        <w:tc>
          <w:tcPr>
            <w:tcW w:w="712" w:type="dxa"/>
            <w:vAlign w:val="center"/>
          </w:tcPr>
          <w:p w14:paraId="55D1C2BD"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S</w:t>
            </w:r>
          </w:p>
        </w:tc>
        <w:tc>
          <w:tcPr>
            <w:tcW w:w="717" w:type="dxa"/>
            <w:vAlign w:val="center"/>
          </w:tcPr>
          <w:p w14:paraId="6B28B8C8"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S</w:t>
            </w:r>
          </w:p>
        </w:tc>
      </w:tr>
      <w:tr w:rsidR="00A44BC9" w:rsidRPr="0083496E" w14:paraId="6EF1DF05" w14:textId="77777777" w:rsidTr="004E7B0F">
        <w:trPr>
          <w:trHeight w:val="300"/>
        </w:trPr>
        <w:tc>
          <w:tcPr>
            <w:tcW w:w="712" w:type="dxa"/>
            <w:vAlign w:val="center"/>
          </w:tcPr>
          <w:p w14:paraId="5048B4D8" w14:textId="77777777" w:rsidR="00A44BC9" w:rsidRPr="0083496E" w:rsidRDefault="00A44BC9" w:rsidP="00A44BC9">
            <w:pPr>
              <w:jc w:val="center"/>
              <w:rPr>
                <w:rFonts w:ascii="Arial" w:hAnsi="Arial" w:cs="Arial"/>
                <w:sz w:val="20"/>
                <w:szCs w:val="20"/>
              </w:rPr>
            </w:pPr>
          </w:p>
        </w:tc>
        <w:tc>
          <w:tcPr>
            <w:tcW w:w="712" w:type="dxa"/>
            <w:vAlign w:val="center"/>
          </w:tcPr>
          <w:p w14:paraId="104EAD52" w14:textId="77777777" w:rsidR="00A44BC9" w:rsidRPr="0083496E" w:rsidRDefault="00A44BC9" w:rsidP="00A44BC9">
            <w:pPr>
              <w:jc w:val="center"/>
              <w:rPr>
                <w:rFonts w:ascii="Arial" w:hAnsi="Arial" w:cs="Arial"/>
                <w:sz w:val="20"/>
                <w:szCs w:val="20"/>
              </w:rPr>
            </w:pPr>
          </w:p>
        </w:tc>
        <w:tc>
          <w:tcPr>
            <w:tcW w:w="712" w:type="dxa"/>
            <w:vAlign w:val="center"/>
          </w:tcPr>
          <w:p w14:paraId="355BD704" w14:textId="77777777" w:rsidR="00A44BC9" w:rsidRPr="0083496E" w:rsidRDefault="00A44BC9" w:rsidP="00A44BC9">
            <w:pPr>
              <w:jc w:val="center"/>
              <w:rPr>
                <w:rFonts w:ascii="Arial" w:hAnsi="Arial" w:cs="Arial"/>
                <w:sz w:val="20"/>
                <w:szCs w:val="20"/>
              </w:rPr>
            </w:pPr>
          </w:p>
        </w:tc>
        <w:tc>
          <w:tcPr>
            <w:tcW w:w="712" w:type="dxa"/>
            <w:vAlign w:val="center"/>
          </w:tcPr>
          <w:p w14:paraId="1F547F16" w14:textId="77777777" w:rsidR="00A44BC9" w:rsidRPr="0083496E" w:rsidRDefault="00A44BC9" w:rsidP="00A44BC9">
            <w:pPr>
              <w:jc w:val="center"/>
              <w:rPr>
                <w:rFonts w:ascii="Arial" w:hAnsi="Arial" w:cs="Arial"/>
                <w:sz w:val="20"/>
                <w:szCs w:val="20"/>
              </w:rPr>
            </w:pPr>
            <w:r>
              <w:rPr>
                <w:rFonts w:ascii="Arial" w:hAnsi="Arial" w:cs="Arial"/>
                <w:sz w:val="20"/>
                <w:szCs w:val="20"/>
              </w:rPr>
              <w:t>1</w:t>
            </w:r>
          </w:p>
        </w:tc>
        <w:tc>
          <w:tcPr>
            <w:tcW w:w="712" w:type="dxa"/>
            <w:vAlign w:val="center"/>
          </w:tcPr>
          <w:p w14:paraId="079C1F2D" w14:textId="77777777" w:rsidR="00A44BC9" w:rsidRPr="0083496E" w:rsidRDefault="00A44BC9" w:rsidP="00A44BC9">
            <w:pPr>
              <w:jc w:val="center"/>
              <w:rPr>
                <w:rFonts w:ascii="Arial" w:hAnsi="Arial" w:cs="Arial"/>
                <w:sz w:val="20"/>
                <w:szCs w:val="20"/>
              </w:rPr>
            </w:pPr>
            <w:r>
              <w:rPr>
                <w:rFonts w:ascii="Arial" w:hAnsi="Arial" w:cs="Arial"/>
                <w:sz w:val="20"/>
                <w:szCs w:val="20"/>
              </w:rPr>
              <w:t>2</w:t>
            </w:r>
          </w:p>
        </w:tc>
        <w:tc>
          <w:tcPr>
            <w:tcW w:w="712" w:type="dxa"/>
            <w:vAlign w:val="center"/>
          </w:tcPr>
          <w:p w14:paraId="0B64ACF6" w14:textId="77777777" w:rsidR="00A44BC9" w:rsidRPr="0083496E" w:rsidRDefault="00A44BC9" w:rsidP="00A44BC9">
            <w:pPr>
              <w:jc w:val="center"/>
              <w:rPr>
                <w:rFonts w:ascii="Arial" w:hAnsi="Arial" w:cs="Arial"/>
                <w:sz w:val="20"/>
                <w:szCs w:val="20"/>
              </w:rPr>
            </w:pPr>
            <w:r>
              <w:rPr>
                <w:rFonts w:ascii="Arial" w:hAnsi="Arial" w:cs="Arial"/>
                <w:sz w:val="20"/>
                <w:szCs w:val="20"/>
              </w:rPr>
              <w:t>3</w:t>
            </w:r>
          </w:p>
        </w:tc>
        <w:tc>
          <w:tcPr>
            <w:tcW w:w="717" w:type="dxa"/>
            <w:vAlign w:val="center"/>
          </w:tcPr>
          <w:p w14:paraId="304C01E8" w14:textId="77777777" w:rsidR="00A44BC9" w:rsidRPr="0083496E" w:rsidRDefault="00A44BC9" w:rsidP="00A44BC9">
            <w:pPr>
              <w:jc w:val="center"/>
              <w:rPr>
                <w:rFonts w:ascii="Arial" w:hAnsi="Arial" w:cs="Arial"/>
                <w:sz w:val="20"/>
                <w:szCs w:val="20"/>
              </w:rPr>
            </w:pPr>
            <w:r>
              <w:rPr>
                <w:rFonts w:ascii="Arial" w:hAnsi="Arial" w:cs="Arial"/>
                <w:sz w:val="20"/>
                <w:szCs w:val="20"/>
              </w:rPr>
              <w:t>4</w:t>
            </w:r>
          </w:p>
        </w:tc>
      </w:tr>
      <w:tr w:rsidR="00A44BC9" w:rsidRPr="0083496E" w14:paraId="39E2FCE4" w14:textId="77777777" w:rsidTr="004E7B0F">
        <w:trPr>
          <w:trHeight w:val="278"/>
        </w:trPr>
        <w:tc>
          <w:tcPr>
            <w:tcW w:w="712" w:type="dxa"/>
            <w:vAlign w:val="center"/>
          </w:tcPr>
          <w:p w14:paraId="5005B66E" w14:textId="77777777" w:rsidR="00A44BC9" w:rsidRPr="0083496E" w:rsidRDefault="00A44BC9" w:rsidP="00A44BC9">
            <w:pPr>
              <w:jc w:val="center"/>
              <w:rPr>
                <w:rFonts w:ascii="Arial" w:hAnsi="Arial" w:cs="Arial"/>
                <w:sz w:val="20"/>
                <w:szCs w:val="20"/>
              </w:rPr>
            </w:pPr>
            <w:r>
              <w:rPr>
                <w:rFonts w:ascii="Arial" w:hAnsi="Arial" w:cs="Arial"/>
                <w:sz w:val="20"/>
                <w:szCs w:val="20"/>
              </w:rPr>
              <w:t>5</w:t>
            </w:r>
          </w:p>
        </w:tc>
        <w:tc>
          <w:tcPr>
            <w:tcW w:w="712" w:type="dxa"/>
            <w:vAlign w:val="center"/>
          </w:tcPr>
          <w:p w14:paraId="06347E4B" w14:textId="77777777" w:rsidR="00A44BC9" w:rsidRPr="0083496E" w:rsidRDefault="00A44BC9" w:rsidP="00A44BC9">
            <w:pPr>
              <w:jc w:val="center"/>
              <w:rPr>
                <w:rFonts w:ascii="Arial" w:hAnsi="Arial" w:cs="Arial"/>
                <w:sz w:val="20"/>
                <w:szCs w:val="20"/>
              </w:rPr>
            </w:pPr>
            <w:r>
              <w:rPr>
                <w:rFonts w:ascii="Arial" w:hAnsi="Arial" w:cs="Arial"/>
                <w:sz w:val="20"/>
                <w:szCs w:val="20"/>
              </w:rPr>
              <w:t>6</w:t>
            </w:r>
          </w:p>
        </w:tc>
        <w:tc>
          <w:tcPr>
            <w:tcW w:w="712" w:type="dxa"/>
            <w:vAlign w:val="center"/>
          </w:tcPr>
          <w:p w14:paraId="26DDBF0A" w14:textId="77777777" w:rsidR="00A44BC9" w:rsidRPr="0083496E" w:rsidRDefault="00A44BC9" w:rsidP="00A44BC9">
            <w:pPr>
              <w:jc w:val="center"/>
              <w:rPr>
                <w:rFonts w:ascii="Arial" w:hAnsi="Arial" w:cs="Arial"/>
                <w:sz w:val="20"/>
                <w:szCs w:val="20"/>
              </w:rPr>
            </w:pPr>
            <w:r>
              <w:rPr>
                <w:rFonts w:ascii="Arial" w:hAnsi="Arial" w:cs="Arial"/>
                <w:sz w:val="20"/>
                <w:szCs w:val="20"/>
              </w:rPr>
              <w:t>7</w:t>
            </w:r>
          </w:p>
        </w:tc>
        <w:tc>
          <w:tcPr>
            <w:tcW w:w="712" w:type="dxa"/>
            <w:vAlign w:val="center"/>
          </w:tcPr>
          <w:p w14:paraId="23F6BA87" w14:textId="77777777" w:rsidR="00A44BC9" w:rsidRPr="0083496E" w:rsidRDefault="00A44BC9" w:rsidP="00A44BC9">
            <w:pPr>
              <w:jc w:val="center"/>
              <w:rPr>
                <w:rFonts w:ascii="Arial" w:hAnsi="Arial" w:cs="Arial"/>
                <w:sz w:val="20"/>
                <w:szCs w:val="20"/>
              </w:rPr>
            </w:pPr>
            <w:r>
              <w:rPr>
                <w:rFonts w:ascii="Arial" w:hAnsi="Arial" w:cs="Arial"/>
                <w:sz w:val="20"/>
                <w:szCs w:val="20"/>
              </w:rPr>
              <w:t>8</w:t>
            </w:r>
          </w:p>
        </w:tc>
        <w:tc>
          <w:tcPr>
            <w:tcW w:w="712" w:type="dxa"/>
            <w:vAlign w:val="center"/>
          </w:tcPr>
          <w:p w14:paraId="4B5E82FE" w14:textId="77777777" w:rsidR="00A44BC9" w:rsidRPr="0083496E" w:rsidRDefault="00A44BC9" w:rsidP="00A44BC9">
            <w:pPr>
              <w:jc w:val="center"/>
              <w:rPr>
                <w:rFonts w:ascii="Arial" w:hAnsi="Arial" w:cs="Arial"/>
                <w:sz w:val="20"/>
                <w:szCs w:val="20"/>
              </w:rPr>
            </w:pPr>
            <w:r>
              <w:rPr>
                <w:rFonts w:ascii="Arial" w:hAnsi="Arial" w:cs="Arial"/>
                <w:sz w:val="20"/>
                <w:szCs w:val="20"/>
              </w:rPr>
              <w:t>9</w:t>
            </w:r>
          </w:p>
        </w:tc>
        <w:tc>
          <w:tcPr>
            <w:tcW w:w="712" w:type="dxa"/>
            <w:vAlign w:val="center"/>
          </w:tcPr>
          <w:p w14:paraId="03D41BB9" w14:textId="77777777" w:rsidR="00A44BC9" w:rsidRPr="0083496E" w:rsidRDefault="00A44BC9" w:rsidP="00A44BC9">
            <w:pPr>
              <w:jc w:val="center"/>
              <w:rPr>
                <w:rFonts w:ascii="Arial" w:hAnsi="Arial" w:cs="Arial"/>
                <w:sz w:val="20"/>
                <w:szCs w:val="20"/>
              </w:rPr>
            </w:pPr>
            <w:r>
              <w:rPr>
                <w:rFonts w:ascii="Arial" w:hAnsi="Arial" w:cs="Arial"/>
                <w:sz w:val="20"/>
                <w:szCs w:val="20"/>
              </w:rPr>
              <w:t>10</w:t>
            </w:r>
          </w:p>
        </w:tc>
        <w:tc>
          <w:tcPr>
            <w:tcW w:w="717" w:type="dxa"/>
            <w:vAlign w:val="center"/>
          </w:tcPr>
          <w:p w14:paraId="7B384CB0" w14:textId="77777777" w:rsidR="00A44BC9" w:rsidRPr="0083496E" w:rsidRDefault="00A44BC9" w:rsidP="00A44BC9">
            <w:pPr>
              <w:jc w:val="center"/>
              <w:rPr>
                <w:rFonts w:ascii="Arial" w:hAnsi="Arial" w:cs="Arial"/>
                <w:sz w:val="20"/>
                <w:szCs w:val="20"/>
              </w:rPr>
            </w:pPr>
            <w:r>
              <w:rPr>
                <w:rFonts w:ascii="Arial" w:hAnsi="Arial" w:cs="Arial"/>
                <w:sz w:val="20"/>
                <w:szCs w:val="20"/>
              </w:rPr>
              <w:t>11</w:t>
            </w:r>
          </w:p>
        </w:tc>
      </w:tr>
      <w:tr w:rsidR="00A44BC9" w:rsidRPr="0083496E" w14:paraId="00EC0945" w14:textId="77777777" w:rsidTr="004E7B0F">
        <w:trPr>
          <w:trHeight w:val="278"/>
        </w:trPr>
        <w:tc>
          <w:tcPr>
            <w:tcW w:w="712" w:type="dxa"/>
            <w:vAlign w:val="center"/>
          </w:tcPr>
          <w:p w14:paraId="540C8188" w14:textId="77777777" w:rsidR="00A44BC9" w:rsidRPr="0083496E" w:rsidRDefault="00A44BC9" w:rsidP="00A44BC9">
            <w:pPr>
              <w:jc w:val="center"/>
              <w:rPr>
                <w:rFonts w:ascii="Arial" w:hAnsi="Arial" w:cs="Arial"/>
                <w:sz w:val="20"/>
                <w:szCs w:val="20"/>
              </w:rPr>
            </w:pPr>
            <w:r>
              <w:rPr>
                <w:rFonts w:ascii="Arial" w:hAnsi="Arial" w:cs="Arial"/>
                <w:sz w:val="20"/>
                <w:szCs w:val="20"/>
              </w:rPr>
              <w:t>12</w:t>
            </w:r>
          </w:p>
        </w:tc>
        <w:tc>
          <w:tcPr>
            <w:tcW w:w="712" w:type="dxa"/>
            <w:vAlign w:val="center"/>
          </w:tcPr>
          <w:p w14:paraId="7ED21BEA" w14:textId="77777777" w:rsidR="00A44BC9" w:rsidRPr="0083496E" w:rsidRDefault="00A44BC9" w:rsidP="00A44BC9">
            <w:pPr>
              <w:jc w:val="center"/>
              <w:rPr>
                <w:rFonts w:ascii="Arial" w:hAnsi="Arial" w:cs="Arial"/>
                <w:sz w:val="20"/>
                <w:szCs w:val="20"/>
              </w:rPr>
            </w:pPr>
            <w:r>
              <w:rPr>
                <w:rFonts w:ascii="Arial" w:hAnsi="Arial" w:cs="Arial"/>
                <w:sz w:val="20"/>
                <w:szCs w:val="20"/>
              </w:rPr>
              <w:t>13</w:t>
            </w:r>
          </w:p>
        </w:tc>
        <w:tc>
          <w:tcPr>
            <w:tcW w:w="712" w:type="dxa"/>
            <w:vAlign w:val="center"/>
          </w:tcPr>
          <w:p w14:paraId="5D85D438" w14:textId="77777777" w:rsidR="00A44BC9" w:rsidRPr="0083496E" w:rsidRDefault="00A44BC9" w:rsidP="00A44BC9">
            <w:pPr>
              <w:jc w:val="center"/>
              <w:rPr>
                <w:rFonts w:ascii="Arial" w:hAnsi="Arial" w:cs="Arial"/>
                <w:sz w:val="20"/>
                <w:szCs w:val="20"/>
              </w:rPr>
            </w:pPr>
            <w:r>
              <w:rPr>
                <w:rFonts w:ascii="Arial" w:hAnsi="Arial" w:cs="Arial"/>
                <w:sz w:val="20"/>
                <w:szCs w:val="20"/>
              </w:rPr>
              <w:t>14</w:t>
            </w:r>
          </w:p>
        </w:tc>
        <w:tc>
          <w:tcPr>
            <w:tcW w:w="712" w:type="dxa"/>
            <w:vAlign w:val="center"/>
          </w:tcPr>
          <w:p w14:paraId="722B5E0E" w14:textId="77777777" w:rsidR="00A44BC9" w:rsidRPr="0083496E" w:rsidRDefault="00A44BC9" w:rsidP="00A44BC9">
            <w:pPr>
              <w:jc w:val="center"/>
              <w:rPr>
                <w:rFonts w:ascii="Arial" w:hAnsi="Arial" w:cs="Arial"/>
                <w:sz w:val="20"/>
                <w:szCs w:val="20"/>
              </w:rPr>
            </w:pPr>
            <w:r>
              <w:rPr>
                <w:rFonts w:ascii="Arial" w:hAnsi="Arial" w:cs="Arial"/>
                <w:sz w:val="20"/>
                <w:szCs w:val="20"/>
              </w:rPr>
              <w:t>15</w:t>
            </w:r>
          </w:p>
        </w:tc>
        <w:tc>
          <w:tcPr>
            <w:tcW w:w="712" w:type="dxa"/>
            <w:vAlign w:val="center"/>
          </w:tcPr>
          <w:p w14:paraId="04C426A4" w14:textId="77777777" w:rsidR="00A44BC9" w:rsidRPr="0083496E" w:rsidRDefault="00A44BC9" w:rsidP="00A44BC9">
            <w:pPr>
              <w:jc w:val="center"/>
              <w:rPr>
                <w:rFonts w:ascii="Arial" w:hAnsi="Arial" w:cs="Arial"/>
                <w:sz w:val="20"/>
                <w:szCs w:val="20"/>
              </w:rPr>
            </w:pPr>
            <w:r>
              <w:rPr>
                <w:rFonts w:ascii="Arial" w:hAnsi="Arial" w:cs="Arial"/>
                <w:sz w:val="20"/>
                <w:szCs w:val="20"/>
              </w:rPr>
              <w:t>16</w:t>
            </w:r>
          </w:p>
        </w:tc>
        <w:tc>
          <w:tcPr>
            <w:tcW w:w="712" w:type="dxa"/>
            <w:vAlign w:val="center"/>
          </w:tcPr>
          <w:p w14:paraId="740B1640" w14:textId="77777777" w:rsidR="00A44BC9" w:rsidRPr="0083496E" w:rsidRDefault="00A44BC9" w:rsidP="00A44BC9">
            <w:pPr>
              <w:jc w:val="center"/>
              <w:rPr>
                <w:rFonts w:ascii="Arial" w:hAnsi="Arial" w:cs="Arial"/>
                <w:sz w:val="20"/>
                <w:szCs w:val="20"/>
              </w:rPr>
            </w:pPr>
            <w:r>
              <w:rPr>
                <w:rFonts w:ascii="Arial" w:hAnsi="Arial" w:cs="Arial"/>
                <w:sz w:val="20"/>
                <w:szCs w:val="20"/>
              </w:rPr>
              <w:t>17</w:t>
            </w:r>
          </w:p>
        </w:tc>
        <w:tc>
          <w:tcPr>
            <w:tcW w:w="717" w:type="dxa"/>
            <w:vAlign w:val="center"/>
          </w:tcPr>
          <w:p w14:paraId="686189B0" w14:textId="77777777" w:rsidR="00A44BC9" w:rsidRPr="0083496E" w:rsidRDefault="00A44BC9" w:rsidP="00A44BC9">
            <w:pPr>
              <w:jc w:val="center"/>
              <w:rPr>
                <w:rFonts w:ascii="Arial" w:hAnsi="Arial" w:cs="Arial"/>
                <w:sz w:val="20"/>
                <w:szCs w:val="20"/>
              </w:rPr>
            </w:pPr>
            <w:r>
              <w:rPr>
                <w:rFonts w:ascii="Arial" w:hAnsi="Arial" w:cs="Arial"/>
                <w:sz w:val="20"/>
                <w:szCs w:val="20"/>
              </w:rPr>
              <w:t>18</w:t>
            </w:r>
          </w:p>
        </w:tc>
      </w:tr>
      <w:tr w:rsidR="00A44BC9" w:rsidRPr="0083496E" w14:paraId="765515C5" w14:textId="77777777" w:rsidTr="004E7B0F">
        <w:trPr>
          <w:trHeight w:val="278"/>
        </w:trPr>
        <w:tc>
          <w:tcPr>
            <w:tcW w:w="712" w:type="dxa"/>
            <w:vAlign w:val="center"/>
          </w:tcPr>
          <w:p w14:paraId="7A2C57DB" w14:textId="77777777" w:rsidR="00A44BC9" w:rsidRPr="0083496E" w:rsidRDefault="00A44BC9" w:rsidP="00A44BC9">
            <w:pPr>
              <w:jc w:val="center"/>
              <w:rPr>
                <w:rFonts w:ascii="Arial" w:hAnsi="Arial" w:cs="Arial"/>
                <w:sz w:val="20"/>
                <w:szCs w:val="20"/>
              </w:rPr>
            </w:pPr>
            <w:r>
              <w:rPr>
                <w:rFonts w:ascii="Arial" w:hAnsi="Arial" w:cs="Arial"/>
                <w:sz w:val="20"/>
                <w:szCs w:val="20"/>
              </w:rPr>
              <w:t>19</w:t>
            </w:r>
          </w:p>
        </w:tc>
        <w:tc>
          <w:tcPr>
            <w:tcW w:w="712" w:type="dxa"/>
            <w:vAlign w:val="center"/>
          </w:tcPr>
          <w:p w14:paraId="12336AD1" w14:textId="77777777" w:rsidR="00A44BC9" w:rsidRPr="0083496E" w:rsidRDefault="00A44BC9" w:rsidP="00A44BC9">
            <w:pPr>
              <w:jc w:val="center"/>
              <w:rPr>
                <w:rFonts w:ascii="Arial" w:hAnsi="Arial" w:cs="Arial"/>
                <w:sz w:val="20"/>
                <w:szCs w:val="20"/>
              </w:rPr>
            </w:pPr>
            <w:r>
              <w:rPr>
                <w:rFonts w:ascii="Arial" w:hAnsi="Arial" w:cs="Arial"/>
                <w:sz w:val="20"/>
                <w:szCs w:val="20"/>
              </w:rPr>
              <w:t>20</w:t>
            </w:r>
          </w:p>
        </w:tc>
        <w:tc>
          <w:tcPr>
            <w:tcW w:w="712" w:type="dxa"/>
            <w:vAlign w:val="center"/>
          </w:tcPr>
          <w:p w14:paraId="5995957D" w14:textId="77777777" w:rsidR="00A44BC9" w:rsidRPr="0083496E" w:rsidRDefault="00A44BC9" w:rsidP="00A44BC9">
            <w:pPr>
              <w:jc w:val="center"/>
              <w:rPr>
                <w:rFonts w:ascii="Arial" w:hAnsi="Arial" w:cs="Arial"/>
                <w:sz w:val="20"/>
                <w:szCs w:val="20"/>
              </w:rPr>
            </w:pPr>
            <w:r>
              <w:rPr>
                <w:rFonts w:ascii="Arial" w:hAnsi="Arial" w:cs="Arial"/>
                <w:sz w:val="20"/>
                <w:szCs w:val="20"/>
              </w:rPr>
              <w:t>21</w:t>
            </w:r>
          </w:p>
        </w:tc>
        <w:tc>
          <w:tcPr>
            <w:tcW w:w="712" w:type="dxa"/>
            <w:vAlign w:val="center"/>
          </w:tcPr>
          <w:p w14:paraId="5A94B3C6" w14:textId="77777777" w:rsidR="00A44BC9" w:rsidRPr="0083496E" w:rsidRDefault="00A44BC9" w:rsidP="00A44BC9">
            <w:pPr>
              <w:jc w:val="center"/>
              <w:rPr>
                <w:rFonts w:ascii="Arial" w:hAnsi="Arial" w:cs="Arial"/>
                <w:sz w:val="20"/>
                <w:szCs w:val="20"/>
              </w:rPr>
            </w:pPr>
            <w:r>
              <w:rPr>
                <w:rFonts w:ascii="Arial" w:hAnsi="Arial" w:cs="Arial"/>
                <w:sz w:val="20"/>
                <w:szCs w:val="20"/>
              </w:rPr>
              <w:t>22</w:t>
            </w:r>
          </w:p>
        </w:tc>
        <w:tc>
          <w:tcPr>
            <w:tcW w:w="712" w:type="dxa"/>
            <w:vAlign w:val="center"/>
          </w:tcPr>
          <w:p w14:paraId="15C1AB31" w14:textId="77777777" w:rsidR="00A44BC9" w:rsidRPr="0083496E" w:rsidRDefault="00A44BC9" w:rsidP="00A44BC9">
            <w:pPr>
              <w:jc w:val="center"/>
              <w:rPr>
                <w:rFonts w:ascii="Arial" w:hAnsi="Arial" w:cs="Arial"/>
                <w:sz w:val="20"/>
                <w:szCs w:val="20"/>
              </w:rPr>
            </w:pPr>
            <w:r>
              <w:rPr>
                <w:rFonts w:ascii="Arial" w:hAnsi="Arial" w:cs="Arial"/>
                <w:sz w:val="20"/>
                <w:szCs w:val="20"/>
              </w:rPr>
              <w:t>23</w:t>
            </w:r>
          </w:p>
        </w:tc>
        <w:tc>
          <w:tcPr>
            <w:tcW w:w="712" w:type="dxa"/>
            <w:vAlign w:val="center"/>
          </w:tcPr>
          <w:p w14:paraId="41D13EBB" w14:textId="77777777" w:rsidR="00A44BC9" w:rsidRPr="0083496E" w:rsidRDefault="00A44BC9" w:rsidP="00A44BC9">
            <w:pPr>
              <w:jc w:val="center"/>
              <w:rPr>
                <w:rFonts w:ascii="Arial" w:hAnsi="Arial" w:cs="Arial"/>
                <w:sz w:val="20"/>
                <w:szCs w:val="20"/>
              </w:rPr>
            </w:pPr>
            <w:r>
              <w:rPr>
                <w:rFonts w:ascii="Arial" w:hAnsi="Arial" w:cs="Arial"/>
                <w:sz w:val="20"/>
                <w:szCs w:val="20"/>
              </w:rPr>
              <w:t>24</w:t>
            </w:r>
          </w:p>
        </w:tc>
        <w:tc>
          <w:tcPr>
            <w:tcW w:w="717" w:type="dxa"/>
            <w:vAlign w:val="center"/>
          </w:tcPr>
          <w:p w14:paraId="13607429" w14:textId="77777777" w:rsidR="00A44BC9" w:rsidRPr="0083496E" w:rsidRDefault="00A44BC9" w:rsidP="00A44BC9">
            <w:pPr>
              <w:jc w:val="center"/>
              <w:rPr>
                <w:rFonts w:ascii="Arial" w:hAnsi="Arial" w:cs="Arial"/>
                <w:sz w:val="20"/>
                <w:szCs w:val="20"/>
              </w:rPr>
            </w:pPr>
            <w:r>
              <w:rPr>
                <w:rFonts w:ascii="Arial" w:hAnsi="Arial" w:cs="Arial"/>
                <w:sz w:val="20"/>
                <w:szCs w:val="20"/>
              </w:rPr>
              <w:t>25</w:t>
            </w:r>
          </w:p>
        </w:tc>
      </w:tr>
      <w:tr w:rsidR="00A44BC9" w:rsidRPr="0083496E" w14:paraId="0A8DB1CB" w14:textId="77777777" w:rsidTr="004E7B0F">
        <w:trPr>
          <w:trHeight w:val="300"/>
        </w:trPr>
        <w:tc>
          <w:tcPr>
            <w:tcW w:w="712" w:type="dxa"/>
            <w:vAlign w:val="center"/>
          </w:tcPr>
          <w:p w14:paraId="39310E58" w14:textId="77777777" w:rsidR="00A44BC9" w:rsidRPr="0083496E" w:rsidRDefault="00A44BC9" w:rsidP="00A44BC9">
            <w:pPr>
              <w:jc w:val="center"/>
              <w:rPr>
                <w:rFonts w:ascii="Arial" w:hAnsi="Arial" w:cs="Arial"/>
                <w:sz w:val="20"/>
                <w:szCs w:val="20"/>
              </w:rPr>
            </w:pPr>
            <w:r>
              <w:rPr>
                <w:rFonts w:ascii="Arial" w:hAnsi="Arial" w:cs="Arial"/>
                <w:sz w:val="20"/>
                <w:szCs w:val="20"/>
              </w:rPr>
              <w:t>26</w:t>
            </w:r>
          </w:p>
        </w:tc>
        <w:tc>
          <w:tcPr>
            <w:tcW w:w="712" w:type="dxa"/>
            <w:vAlign w:val="center"/>
          </w:tcPr>
          <w:p w14:paraId="2A000F7A" w14:textId="77777777" w:rsidR="00A44BC9" w:rsidRPr="0083496E" w:rsidRDefault="00A44BC9" w:rsidP="00A44BC9">
            <w:pPr>
              <w:jc w:val="center"/>
              <w:rPr>
                <w:rFonts w:ascii="Arial" w:hAnsi="Arial" w:cs="Arial"/>
                <w:sz w:val="20"/>
                <w:szCs w:val="20"/>
              </w:rPr>
            </w:pPr>
            <w:r>
              <w:rPr>
                <w:rFonts w:ascii="Arial" w:hAnsi="Arial" w:cs="Arial"/>
                <w:sz w:val="20"/>
                <w:szCs w:val="20"/>
              </w:rPr>
              <w:t>27</w:t>
            </w:r>
          </w:p>
        </w:tc>
        <w:tc>
          <w:tcPr>
            <w:tcW w:w="712" w:type="dxa"/>
            <w:vAlign w:val="center"/>
          </w:tcPr>
          <w:p w14:paraId="5F5E7610" w14:textId="77777777" w:rsidR="00A44BC9" w:rsidRPr="0083496E" w:rsidRDefault="00A44BC9" w:rsidP="00A44BC9">
            <w:pPr>
              <w:jc w:val="center"/>
              <w:rPr>
                <w:rFonts w:ascii="Arial" w:hAnsi="Arial" w:cs="Arial"/>
                <w:sz w:val="20"/>
                <w:szCs w:val="20"/>
              </w:rPr>
            </w:pPr>
            <w:r>
              <w:rPr>
                <w:rFonts w:ascii="Arial" w:hAnsi="Arial" w:cs="Arial"/>
                <w:sz w:val="20"/>
                <w:szCs w:val="20"/>
              </w:rPr>
              <w:t>28</w:t>
            </w:r>
          </w:p>
        </w:tc>
        <w:tc>
          <w:tcPr>
            <w:tcW w:w="712" w:type="dxa"/>
            <w:vAlign w:val="center"/>
          </w:tcPr>
          <w:p w14:paraId="45E42D3D" w14:textId="77777777" w:rsidR="00A44BC9" w:rsidRPr="0083496E" w:rsidRDefault="00A44BC9" w:rsidP="00A44BC9">
            <w:pPr>
              <w:jc w:val="center"/>
              <w:rPr>
                <w:rFonts w:ascii="Arial" w:hAnsi="Arial" w:cs="Arial"/>
                <w:sz w:val="20"/>
                <w:szCs w:val="20"/>
              </w:rPr>
            </w:pPr>
          </w:p>
        </w:tc>
        <w:tc>
          <w:tcPr>
            <w:tcW w:w="712" w:type="dxa"/>
            <w:vAlign w:val="center"/>
          </w:tcPr>
          <w:p w14:paraId="5DA84670" w14:textId="77777777" w:rsidR="00A44BC9" w:rsidRPr="0083496E" w:rsidRDefault="00A44BC9" w:rsidP="00A44BC9">
            <w:pPr>
              <w:jc w:val="center"/>
              <w:rPr>
                <w:rFonts w:ascii="Arial" w:hAnsi="Arial" w:cs="Arial"/>
                <w:sz w:val="20"/>
                <w:szCs w:val="20"/>
              </w:rPr>
            </w:pPr>
          </w:p>
        </w:tc>
        <w:tc>
          <w:tcPr>
            <w:tcW w:w="712" w:type="dxa"/>
            <w:vAlign w:val="center"/>
          </w:tcPr>
          <w:p w14:paraId="1BA32941" w14:textId="77777777" w:rsidR="00A44BC9" w:rsidRPr="0083496E" w:rsidRDefault="00A44BC9" w:rsidP="00A44BC9">
            <w:pPr>
              <w:jc w:val="center"/>
              <w:rPr>
                <w:rFonts w:ascii="Arial" w:hAnsi="Arial" w:cs="Arial"/>
                <w:sz w:val="20"/>
                <w:szCs w:val="20"/>
              </w:rPr>
            </w:pPr>
          </w:p>
        </w:tc>
        <w:tc>
          <w:tcPr>
            <w:tcW w:w="717" w:type="dxa"/>
            <w:vAlign w:val="center"/>
          </w:tcPr>
          <w:p w14:paraId="5D727209" w14:textId="77777777" w:rsidR="00A44BC9" w:rsidRPr="0083496E" w:rsidRDefault="00A44BC9" w:rsidP="00A44BC9">
            <w:pPr>
              <w:jc w:val="center"/>
              <w:rPr>
                <w:rFonts w:ascii="Arial" w:hAnsi="Arial" w:cs="Arial"/>
                <w:sz w:val="20"/>
                <w:szCs w:val="20"/>
              </w:rPr>
            </w:pPr>
          </w:p>
        </w:tc>
      </w:tr>
    </w:tbl>
    <w:p w14:paraId="78EA6926" w14:textId="77777777" w:rsidR="0095368E" w:rsidRPr="001D2382" w:rsidRDefault="0095368E" w:rsidP="0095368E">
      <w:pPr>
        <w:ind w:left="-900"/>
        <w:jc w:val="center"/>
        <w:rPr>
          <w:rFonts w:ascii="Arial" w:hAnsi="Arial" w:cs="Arial"/>
          <w:b/>
          <w:sz w:val="16"/>
          <w:szCs w:val="16"/>
        </w:rPr>
      </w:pPr>
    </w:p>
    <w:tbl>
      <w:tblPr>
        <w:tblW w:w="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12"/>
        <w:gridCol w:w="712"/>
        <w:gridCol w:w="712"/>
        <w:gridCol w:w="712"/>
        <w:gridCol w:w="712"/>
        <w:gridCol w:w="717"/>
      </w:tblGrid>
      <w:tr w:rsidR="00A35AC5" w:rsidRPr="0083496E" w14:paraId="0A09A530" w14:textId="77777777" w:rsidTr="004E7B0F">
        <w:trPr>
          <w:trHeight w:val="278"/>
        </w:trPr>
        <w:tc>
          <w:tcPr>
            <w:tcW w:w="4989" w:type="dxa"/>
            <w:gridSpan w:val="7"/>
            <w:vAlign w:val="center"/>
          </w:tcPr>
          <w:p w14:paraId="53D0BDAE" w14:textId="77777777" w:rsidR="00A35AC5" w:rsidRPr="0083496E" w:rsidRDefault="009E0810" w:rsidP="004E340D">
            <w:pPr>
              <w:jc w:val="center"/>
              <w:rPr>
                <w:rFonts w:ascii="Arial" w:hAnsi="Arial" w:cs="Arial"/>
                <w:b/>
                <w:sz w:val="20"/>
                <w:szCs w:val="20"/>
              </w:rPr>
            </w:pPr>
            <w:r w:rsidRPr="0083496E">
              <w:rPr>
                <w:rFonts w:ascii="Arial" w:hAnsi="Arial" w:cs="Arial"/>
                <w:b/>
                <w:sz w:val="20"/>
                <w:szCs w:val="20"/>
              </w:rPr>
              <w:t>May</w:t>
            </w:r>
            <w:r w:rsidR="00167903" w:rsidRPr="0083496E">
              <w:rPr>
                <w:rFonts w:ascii="Arial" w:hAnsi="Arial" w:cs="Arial"/>
                <w:b/>
                <w:sz w:val="20"/>
                <w:szCs w:val="20"/>
              </w:rPr>
              <w:t xml:space="preserve"> </w:t>
            </w:r>
            <w:r w:rsidR="00915609" w:rsidRPr="0083496E">
              <w:rPr>
                <w:rFonts w:ascii="Arial" w:hAnsi="Arial" w:cs="Arial"/>
                <w:b/>
                <w:sz w:val="20"/>
                <w:szCs w:val="20"/>
              </w:rPr>
              <w:t>20</w:t>
            </w:r>
            <w:r w:rsidR="003073AD" w:rsidRPr="0083496E">
              <w:rPr>
                <w:rFonts w:ascii="Arial" w:hAnsi="Arial" w:cs="Arial"/>
                <w:b/>
                <w:sz w:val="20"/>
                <w:szCs w:val="20"/>
              </w:rPr>
              <w:t>1</w:t>
            </w:r>
            <w:r w:rsidR="00A44BC9">
              <w:rPr>
                <w:rFonts w:ascii="Arial" w:hAnsi="Arial" w:cs="Arial"/>
                <w:b/>
                <w:sz w:val="20"/>
                <w:szCs w:val="20"/>
              </w:rPr>
              <w:t>8</w:t>
            </w:r>
          </w:p>
        </w:tc>
      </w:tr>
      <w:tr w:rsidR="00A35AC5" w:rsidRPr="0083496E" w14:paraId="4B7F6DC3" w14:textId="77777777" w:rsidTr="004E7B0F">
        <w:trPr>
          <w:trHeight w:val="278"/>
        </w:trPr>
        <w:tc>
          <w:tcPr>
            <w:tcW w:w="712" w:type="dxa"/>
            <w:vAlign w:val="center"/>
          </w:tcPr>
          <w:p w14:paraId="2F12E846"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M</w:t>
            </w:r>
          </w:p>
        </w:tc>
        <w:tc>
          <w:tcPr>
            <w:tcW w:w="712" w:type="dxa"/>
            <w:vAlign w:val="center"/>
          </w:tcPr>
          <w:p w14:paraId="03658400"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68859AD0"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W</w:t>
            </w:r>
          </w:p>
        </w:tc>
        <w:tc>
          <w:tcPr>
            <w:tcW w:w="712" w:type="dxa"/>
            <w:vAlign w:val="center"/>
          </w:tcPr>
          <w:p w14:paraId="6890FAD9"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1CF43625"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F</w:t>
            </w:r>
          </w:p>
        </w:tc>
        <w:tc>
          <w:tcPr>
            <w:tcW w:w="712" w:type="dxa"/>
            <w:vAlign w:val="center"/>
          </w:tcPr>
          <w:p w14:paraId="5FCDDEB7"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S</w:t>
            </w:r>
          </w:p>
        </w:tc>
        <w:tc>
          <w:tcPr>
            <w:tcW w:w="717" w:type="dxa"/>
            <w:vAlign w:val="center"/>
          </w:tcPr>
          <w:p w14:paraId="77E5F1F0"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S</w:t>
            </w:r>
          </w:p>
        </w:tc>
      </w:tr>
      <w:tr w:rsidR="00A44BC9" w:rsidRPr="0083496E" w14:paraId="312DFD4C" w14:textId="77777777" w:rsidTr="004E7B0F">
        <w:trPr>
          <w:trHeight w:val="300"/>
        </w:trPr>
        <w:tc>
          <w:tcPr>
            <w:tcW w:w="712" w:type="dxa"/>
            <w:vAlign w:val="center"/>
          </w:tcPr>
          <w:p w14:paraId="72A2A921" w14:textId="77777777" w:rsidR="00A44BC9" w:rsidRPr="0083496E" w:rsidRDefault="00A44BC9" w:rsidP="00A44BC9">
            <w:pPr>
              <w:jc w:val="center"/>
              <w:rPr>
                <w:rFonts w:ascii="Arial" w:hAnsi="Arial" w:cs="Arial"/>
                <w:sz w:val="20"/>
                <w:szCs w:val="20"/>
              </w:rPr>
            </w:pPr>
          </w:p>
        </w:tc>
        <w:tc>
          <w:tcPr>
            <w:tcW w:w="712" w:type="dxa"/>
            <w:vAlign w:val="center"/>
          </w:tcPr>
          <w:p w14:paraId="653F4847" w14:textId="77777777" w:rsidR="00A44BC9" w:rsidRPr="0083496E" w:rsidRDefault="00A44BC9" w:rsidP="00A44BC9">
            <w:pPr>
              <w:jc w:val="center"/>
              <w:rPr>
                <w:rFonts w:ascii="Arial" w:hAnsi="Arial" w:cs="Arial"/>
                <w:sz w:val="20"/>
                <w:szCs w:val="20"/>
              </w:rPr>
            </w:pPr>
            <w:r>
              <w:rPr>
                <w:rFonts w:ascii="Arial" w:hAnsi="Arial" w:cs="Arial"/>
                <w:sz w:val="20"/>
                <w:szCs w:val="20"/>
              </w:rPr>
              <w:t>1</w:t>
            </w:r>
          </w:p>
        </w:tc>
        <w:tc>
          <w:tcPr>
            <w:tcW w:w="712" w:type="dxa"/>
            <w:vAlign w:val="center"/>
          </w:tcPr>
          <w:p w14:paraId="47C4BE35" w14:textId="77777777" w:rsidR="00A44BC9" w:rsidRPr="0083496E" w:rsidRDefault="00A44BC9" w:rsidP="00A44BC9">
            <w:pPr>
              <w:jc w:val="center"/>
              <w:rPr>
                <w:rFonts w:ascii="Arial" w:hAnsi="Arial" w:cs="Arial"/>
                <w:sz w:val="20"/>
                <w:szCs w:val="20"/>
              </w:rPr>
            </w:pPr>
            <w:r>
              <w:rPr>
                <w:rFonts w:ascii="Arial" w:hAnsi="Arial" w:cs="Arial"/>
                <w:sz w:val="20"/>
                <w:szCs w:val="20"/>
              </w:rPr>
              <w:t>2</w:t>
            </w:r>
          </w:p>
        </w:tc>
        <w:tc>
          <w:tcPr>
            <w:tcW w:w="712" w:type="dxa"/>
            <w:vAlign w:val="center"/>
          </w:tcPr>
          <w:p w14:paraId="61C1DF1A" w14:textId="77777777" w:rsidR="00A44BC9" w:rsidRPr="0083496E" w:rsidRDefault="00A44BC9" w:rsidP="00A44BC9">
            <w:pPr>
              <w:jc w:val="center"/>
              <w:rPr>
                <w:rFonts w:ascii="Arial" w:hAnsi="Arial" w:cs="Arial"/>
                <w:sz w:val="20"/>
                <w:szCs w:val="20"/>
              </w:rPr>
            </w:pPr>
            <w:r>
              <w:rPr>
                <w:rFonts w:ascii="Arial" w:hAnsi="Arial" w:cs="Arial"/>
                <w:sz w:val="20"/>
                <w:szCs w:val="20"/>
              </w:rPr>
              <w:t>3</w:t>
            </w:r>
          </w:p>
        </w:tc>
        <w:tc>
          <w:tcPr>
            <w:tcW w:w="712" w:type="dxa"/>
            <w:vAlign w:val="center"/>
          </w:tcPr>
          <w:p w14:paraId="6598DF34" w14:textId="77777777" w:rsidR="00A44BC9" w:rsidRPr="0083496E" w:rsidRDefault="00A44BC9" w:rsidP="00A44BC9">
            <w:pPr>
              <w:jc w:val="center"/>
              <w:rPr>
                <w:rFonts w:ascii="Arial" w:hAnsi="Arial" w:cs="Arial"/>
                <w:sz w:val="20"/>
                <w:szCs w:val="20"/>
              </w:rPr>
            </w:pPr>
            <w:r>
              <w:rPr>
                <w:rFonts w:ascii="Arial" w:hAnsi="Arial" w:cs="Arial"/>
                <w:sz w:val="20"/>
                <w:szCs w:val="20"/>
              </w:rPr>
              <w:t>4</w:t>
            </w:r>
          </w:p>
        </w:tc>
        <w:tc>
          <w:tcPr>
            <w:tcW w:w="712" w:type="dxa"/>
            <w:vAlign w:val="center"/>
          </w:tcPr>
          <w:p w14:paraId="34B7CA46" w14:textId="77777777" w:rsidR="00A44BC9" w:rsidRPr="0083496E" w:rsidRDefault="00A44BC9" w:rsidP="00A44BC9">
            <w:pPr>
              <w:jc w:val="center"/>
              <w:rPr>
                <w:rFonts w:ascii="Arial" w:hAnsi="Arial" w:cs="Arial"/>
                <w:sz w:val="20"/>
                <w:szCs w:val="20"/>
              </w:rPr>
            </w:pPr>
            <w:r>
              <w:rPr>
                <w:rFonts w:ascii="Arial" w:hAnsi="Arial" w:cs="Arial"/>
                <w:sz w:val="20"/>
                <w:szCs w:val="20"/>
              </w:rPr>
              <w:t>5</w:t>
            </w:r>
          </w:p>
        </w:tc>
        <w:tc>
          <w:tcPr>
            <w:tcW w:w="717" w:type="dxa"/>
            <w:vAlign w:val="center"/>
          </w:tcPr>
          <w:p w14:paraId="09D7A6FD" w14:textId="77777777" w:rsidR="00A44BC9" w:rsidRPr="0083496E" w:rsidRDefault="00A44BC9" w:rsidP="00A44BC9">
            <w:pPr>
              <w:jc w:val="center"/>
              <w:rPr>
                <w:rFonts w:ascii="Arial" w:hAnsi="Arial" w:cs="Arial"/>
                <w:sz w:val="20"/>
                <w:szCs w:val="20"/>
              </w:rPr>
            </w:pPr>
            <w:r>
              <w:rPr>
                <w:rFonts w:ascii="Arial" w:hAnsi="Arial" w:cs="Arial"/>
                <w:sz w:val="20"/>
                <w:szCs w:val="20"/>
              </w:rPr>
              <w:t>6</w:t>
            </w:r>
          </w:p>
        </w:tc>
      </w:tr>
      <w:tr w:rsidR="00A44BC9" w:rsidRPr="0083496E" w14:paraId="2BACDF5E" w14:textId="77777777" w:rsidTr="004E7B0F">
        <w:trPr>
          <w:trHeight w:val="278"/>
        </w:trPr>
        <w:tc>
          <w:tcPr>
            <w:tcW w:w="712" w:type="dxa"/>
            <w:vAlign w:val="center"/>
          </w:tcPr>
          <w:p w14:paraId="4C5B07BA" w14:textId="77777777" w:rsidR="00A44BC9" w:rsidRPr="0083496E" w:rsidRDefault="00A44BC9" w:rsidP="00A44BC9">
            <w:pPr>
              <w:jc w:val="center"/>
              <w:rPr>
                <w:rFonts w:ascii="Arial" w:hAnsi="Arial" w:cs="Arial"/>
                <w:sz w:val="20"/>
                <w:szCs w:val="20"/>
              </w:rPr>
            </w:pPr>
            <w:r>
              <w:rPr>
                <w:rFonts w:ascii="Arial" w:hAnsi="Arial" w:cs="Arial"/>
                <w:sz w:val="20"/>
                <w:szCs w:val="20"/>
              </w:rPr>
              <w:t>7</w:t>
            </w:r>
          </w:p>
        </w:tc>
        <w:tc>
          <w:tcPr>
            <w:tcW w:w="712" w:type="dxa"/>
            <w:vAlign w:val="center"/>
          </w:tcPr>
          <w:p w14:paraId="5B445079" w14:textId="77777777" w:rsidR="00A44BC9" w:rsidRPr="0083496E" w:rsidRDefault="00A44BC9" w:rsidP="00A44BC9">
            <w:pPr>
              <w:jc w:val="center"/>
              <w:rPr>
                <w:rFonts w:ascii="Arial" w:hAnsi="Arial" w:cs="Arial"/>
                <w:sz w:val="20"/>
                <w:szCs w:val="20"/>
              </w:rPr>
            </w:pPr>
            <w:r>
              <w:rPr>
                <w:rFonts w:ascii="Arial" w:hAnsi="Arial" w:cs="Arial"/>
                <w:sz w:val="20"/>
                <w:szCs w:val="20"/>
              </w:rPr>
              <w:t>8</w:t>
            </w:r>
          </w:p>
        </w:tc>
        <w:tc>
          <w:tcPr>
            <w:tcW w:w="712" w:type="dxa"/>
            <w:vAlign w:val="center"/>
          </w:tcPr>
          <w:p w14:paraId="66D00CFE" w14:textId="77777777" w:rsidR="00A44BC9" w:rsidRPr="0083496E" w:rsidRDefault="00A44BC9" w:rsidP="00A44BC9">
            <w:pPr>
              <w:jc w:val="center"/>
              <w:rPr>
                <w:rFonts w:ascii="Arial" w:hAnsi="Arial" w:cs="Arial"/>
                <w:sz w:val="20"/>
                <w:szCs w:val="20"/>
              </w:rPr>
            </w:pPr>
            <w:r>
              <w:rPr>
                <w:rFonts w:ascii="Arial" w:hAnsi="Arial" w:cs="Arial"/>
                <w:sz w:val="20"/>
                <w:szCs w:val="20"/>
              </w:rPr>
              <w:t>9</w:t>
            </w:r>
          </w:p>
        </w:tc>
        <w:tc>
          <w:tcPr>
            <w:tcW w:w="712" w:type="dxa"/>
            <w:vAlign w:val="center"/>
          </w:tcPr>
          <w:p w14:paraId="568F60B6" w14:textId="77777777" w:rsidR="00A44BC9" w:rsidRPr="0083496E" w:rsidRDefault="00A44BC9" w:rsidP="00A44BC9">
            <w:pPr>
              <w:jc w:val="center"/>
              <w:rPr>
                <w:rFonts w:ascii="Arial" w:hAnsi="Arial" w:cs="Arial"/>
                <w:sz w:val="20"/>
                <w:szCs w:val="20"/>
              </w:rPr>
            </w:pPr>
            <w:r>
              <w:rPr>
                <w:rFonts w:ascii="Arial" w:hAnsi="Arial" w:cs="Arial"/>
                <w:sz w:val="20"/>
                <w:szCs w:val="20"/>
              </w:rPr>
              <w:t>10</w:t>
            </w:r>
          </w:p>
        </w:tc>
        <w:tc>
          <w:tcPr>
            <w:tcW w:w="712" w:type="dxa"/>
            <w:vAlign w:val="center"/>
          </w:tcPr>
          <w:p w14:paraId="557E0A4C" w14:textId="77777777" w:rsidR="00A44BC9" w:rsidRPr="0083496E" w:rsidRDefault="00A44BC9" w:rsidP="00A44BC9">
            <w:pPr>
              <w:jc w:val="center"/>
              <w:rPr>
                <w:rFonts w:ascii="Arial" w:hAnsi="Arial" w:cs="Arial"/>
                <w:sz w:val="20"/>
                <w:szCs w:val="20"/>
              </w:rPr>
            </w:pPr>
            <w:r>
              <w:rPr>
                <w:rFonts w:ascii="Arial" w:hAnsi="Arial" w:cs="Arial"/>
                <w:sz w:val="20"/>
                <w:szCs w:val="20"/>
              </w:rPr>
              <w:t>11</w:t>
            </w:r>
          </w:p>
        </w:tc>
        <w:tc>
          <w:tcPr>
            <w:tcW w:w="712" w:type="dxa"/>
            <w:vAlign w:val="center"/>
          </w:tcPr>
          <w:p w14:paraId="5F5DD9D4" w14:textId="77777777" w:rsidR="00A44BC9" w:rsidRPr="0083496E" w:rsidRDefault="00A44BC9" w:rsidP="00A44BC9">
            <w:pPr>
              <w:jc w:val="center"/>
              <w:rPr>
                <w:rFonts w:ascii="Arial" w:hAnsi="Arial" w:cs="Arial"/>
                <w:sz w:val="20"/>
                <w:szCs w:val="20"/>
              </w:rPr>
            </w:pPr>
            <w:r>
              <w:rPr>
                <w:rFonts w:ascii="Arial" w:hAnsi="Arial" w:cs="Arial"/>
                <w:sz w:val="20"/>
                <w:szCs w:val="20"/>
              </w:rPr>
              <w:t>12</w:t>
            </w:r>
          </w:p>
        </w:tc>
        <w:tc>
          <w:tcPr>
            <w:tcW w:w="717" w:type="dxa"/>
            <w:vAlign w:val="center"/>
          </w:tcPr>
          <w:p w14:paraId="2E7A7A26" w14:textId="77777777" w:rsidR="00A44BC9" w:rsidRPr="0083496E" w:rsidRDefault="00A44BC9" w:rsidP="00A44BC9">
            <w:pPr>
              <w:jc w:val="center"/>
              <w:rPr>
                <w:rFonts w:ascii="Arial" w:hAnsi="Arial" w:cs="Arial"/>
                <w:sz w:val="20"/>
                <w:szCs w:val="20"/>
              </w:rPr>
            </w:pPr>
            <w:r>
              <w:rPr>
                <w:rFonts w:ascii="Arial" w:hAnsi="Arial" w:cs="Arial"/>
                <w:sz w:val="20"/>
                <w:szCs w:val="20"/>
              </w:rPr>
              <w:t>13</w:t>
            </w:r>
          </w:p>
        </w:tc>
      </w:tr>
      <w:tr w:rsidR="00A44BC9" w:rsidRPr="0083496E" w14:paraId="6F5A10D6" w14:textId="77777777" w:rsidTr="004E7B0F">
        <w:trPr>
          <w:trHeight w:val="278"/>
        </w:trPr>
        <w:tc>
          <w:tcPr>
            <w:tcW w:w="712" w:type="dxa"/>
            <w:vAlign w:val="center"/>
          </w:tcPr>
          <w:p w14:paraId="2201F1A4"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1</w:t>
            </w:r>
            <w:r>
              <w:rPr>
                <w:rFonts w:ascii="Arial" w:hAnsi="Arial" w:cs="Arial"/>
                <w:sz w:val="20"/>
                <w:szCs w:val="20"/>
              </w:rPr>
              <w:t>6</w:t>
            </w:r>
          </w:p>
        </w:tc>
        <w:tc>
          <w:tcPr>
            <w:tcW w:w="712" w:type="dxa"/>
            <w:vAlign w:val="center"/>
          </w:tcPr>
          <w:p w14:paraId="3F9FE7E9" w14:textId="77777777" w:rsidR="00A44BC9" w:rsidRPr="0083496E" w:rsidRDefault="00A44BC9" w:rsidP="00A44BC9">
            <w:pPr>
              <w:jc w:val="center"/>
              <w:rPr>
                <w:rFonts w:ascii="Arial" w:hAnsi="Arial" w:cs="Arial"/>
                <w:sz w:val="20"/>
                <w:szCs w:val="20"/>
              </w:rPr>
            </w:pPr>
            <w:r>
              <w:rPr>
                <w:rFonts w:ascii="Arial" w:hAnsi="Arial" w:cs="Arial"/>
                <w:sz w:val="20"/>
                <w:szCs w:val="20"/>
              </w:rPr>
              <w:t>15</w:t>
            </w:r>
          </w:p>
        </w:tc>
        <w:tc>
          <w:tcPr>
            <w:tcW w:w="712" w:type="dxa"/>
            <w:vAlign w:val="center"/>
          </w:tcPr>
          <w:p w14:paraId="7490AC7C" w14:textId="77777777" w:rsidR="00A44BC9" w:rsidRPr="0083496E" w:rsidRDefault="00A44BC9" w:rsidP="00A44BC9">
            <w:pPr>
              <w:jc w:val="center"/>
              <w:rPr>
                <w:rFonts w:ascii="Arial" w:hAnsi="Arial" w:cs="Arial"/>
                <w:sz w:val="20"/>
                <w:szCs w:val="20"/>
              </w:rPr>
            </w:pPr>
            <w:r>
              <w:rPr>
                <w:rFonts w:ascii="Arial" w:hAnsi="Arial" w:cs="Arial"/>
                <w:sz w:val="20"/>
                <w:szCs w:val="20"/>
              </w:rPr>
              <w:t>16</w:t>
            </w:r>
          </w:p>
        </w:tc>
        <w:tc>
          <w:tcPr>
            <w:tcW w:w="712" w:type="dxa"/>
            <w:vAlign w:val="center"/>
          </w:tcPr>
          <w:p w14:paraId="6D35FEE4" w14:textId="77777777" w:rsidR="00A44BC9" w:rsidRPr="0083496E" w:rsidRDefault="00A44BC9" w:rsidP="00A44BC9">
            <w:pPr>
              <w:jc w:val="center"/>
              <w:rPr>
                <w:rFonts w:ascii="Arial" w:hAnsi="Arial" w:cs="Arial"/>
                <w:sz w:val="20"/>
                <w:szCs w:val="20"/>
              </w:rPr>
            </w:pPr>
            <w:r>
              <w:rPr>
                <w:rFonts w:ascii="Arial" w:hAnsi="Arial" w:cs="Arial"/>
                <w:sz w:val="20"/>
                <w:szCs w:val="20"/>
              </w:rPr>
              <w:t>17</w:t>
            </w:r>
          </w:p>
        </w:tc>
        <w:tc>
          <w:tcPr>
            <w:tcW w:w="712" w:type="dxa"/>
            <w:vAlign w:val="center"/>
          </w:tcPr>
          <w:p w14:paraId="4B8055C2" w14:textId="77777777" w:rsidR="00A44BC9" w:rsidRPr="0083496E" w:rsidRDefault="00A44BC9" w:rsidP="00A44BC9">
            <w:pPr>
              <w:jc w:val="center"/>
              <w:rPr>
                <w:rFonts w:ascii="Arial" w:hAnsi="Arial" w:cs="Arial"/>
                <w:sz w:val="20"/>
                <w:szCs w:val="20"/>
              </w:rPr>
            </w:pPr>
            <w:r>
              <w:rPr>
                <w:rFonts w:ascii="Arial" w:hAnsi="Arial" w:cs="Arial"/>
                <w:sz w:val="20"/>
                <w:szCs w:val="20"/>
              </w:rPr>
              <w:t>18</w:t>
            </w:r>
          </w:p>
        </w:tc>
        <w:tc>
          <w:tcPr>
            <w:tcW w:w="712" w:type="dxa"/>
            <w:vAlign w:val="center"/>
          </w:tcPr>
          <w:p w14:paraId="1566C0BB" w14:textId="77777777" w:rsidR="00A44BC9" w:rsidRPr="0083496E" w:rsidRDefault="00A44BC9" w:rsidP="00A44BC9">
            <w:pPr>
              <w:jc w:val="center"/>
              <w:rPr>
                <w:rFonts w:ascii="Arial" w:hAnsi="Arial" w:cs="Arial"/>
                <w:sz w:val="20"/>
                <w:szCs w:val="20"/>
              </w:rPr>
            </w:pPr>
            <w:r>
              <w:rPr>
                <w:rFonts w:ascii="Arial" w:hAnsi="Arial" w:cs="Arial"/>
                <w:sz w:val="20"/>
                <w:szCs w:val="20"/>
              </w:rPr>
              <w:t>19</w:t>
            </w:r>
          </w:p>
        </w:tc>
        <w:tc>
          <w:tcPr>
            <w:tcW w:w="717" w:type="dxa"/>
            <w:vAlign w:val="center"/>
          </w:tcPr>
          <w:p w14:paraId="21FC83D4" w14:textId="77777777" w:rsidR="00A44BC9" w:rsidRPr="0083496E" w:rsidRDefault="00A44BC9" w:rsidP="00A44BC9">
            <w:pPr>
              <w:jc w:val="center"/>
              <w:rPr>
                <w:rFonts w:ascii="Arial" w:hAnsi="Arial" w:cs="Arial"/>
                <w:sz w:val="20"/>
                <w:szCs w:val="20"/>
              </w:rPr>
            </w:pPr>
            <w:r>
              <w:rPr>
                <w:rFonts w:ascii="Arial" w:hAnsi="Arial" w:cs="Arial"/>
                <w:sz w:val="20"/>
                <w:szCs w:val="20"/>
              </w:rPr>
              <w:t>20</w:t>
            </w:r>
          </w:p>
        </w:tc>
      </w:tr>
      <w:tr w:rsidR="00A44BC9" w:rsidRPr="0083496E" w14:paraId="167D3DF0" w14:textId="77777777" w:rsidTr="004E7B0F">
        <w:trPr>
          <w:trHeight w:val="278"/>
        </w:trPr>
        <w:tc>
          <w:tcPr>
            <w:tcW w:w="712" w:type="dxa"/>
            <w:vAlign w:val="center"/>
          </w:tcPr>
          <w:p w14:paraId="6D44E41D"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2</w:t>
            </w:r>
            <w:r>
              <w:rPr>
                <w:rFonts w:ascii="Arial" w:hAnsi="Arial" w:cs="Arial"/>
                <w:sz w:val="20"/>
                <w:szCs w:val="20"/>
              </w:rPr>
              <w:t>1</w:t>
            </w:r>
          </w:p>
        </w:tc>
        <w:tc>
          <w:tcPr>
            <w:tcW w:w="712" w:type="dxa"/>
            <w:vAlign w:val="center"/>
          </w:tcPr>
          <w:p w14:paraId="06F02ED7" w14:textId="77777777" w:rsidR="00A44BC9" w:rsidRPr="0083496E" w:rsidRDefault="00A44BC9" w:rsidP="00A44BC9">
            <w:pPr>
              <w:jc w:val="center"/>
              <w:rPr>
                <w:rFonts w:ascii="Arial" w:hAnsi="Arial" w:cs="Arial"/>
                <w:sz w:val="20"/>
                <w:szCs w:val="20"/>
              </w:rPr>
            </w:pPr>
            <w:r>
              <w:rPr>
                <w:rFonts w:ascii="Arial" w:hAnsi="Arial" w:cs="Arial"/>
                <w:sz w:val="20"/>
                <w:szCs w:val="20"/>
              </w:rPr>
              <w:t>22</w:t>
            </w:r>
          </w:p>
        </w:tc>
        <w:tc>
          <w:tcPr>
            <w:tcW w:w="712" w:type="dxa"/>
            <w:vAlign w:val="center"/>
          </w:tcPr>
          <w:p w14:paraId="47419CC9" w14:textId="77777777" w:rsidR="00A44BC9" w:rsidRPr="0083496E" w:rsidRDefault="00A44BC9" w:rsidP="00A44BC9">
            <w:pPr>
              <w:jc w:val="center"/>
              <w:rPr>
                <w:rFonts w:ascii="Arial" w:hAnsi="Arial" w:cs="Arial"/>
                <w:sz w:val="20"/>
                <w:szCs w:val="20"/>
              </w:rPr>
            </w:pPr>
            <w:r>
              <w:rPr>
                <w:rFonts w:ascii="Arial" w:hAnsi="Arial" w:cs="Arial"/>
                <w:sz w:val="20"/>
                <w:szCs w:val="20"/>
              </w:rPr>
              <w:t>23</w:t>
            </w:r>
          </w:p>
        </w:tc>
        <w:tc>
          <w:tcPr>
            <w:tcW w:w="712" w:type="dxa"/>
            <w:vAlign w:val="center"/>
          </w:tcPr>
          <w:p w14:paraId="3B28AB14" w14:textId="77777777" w:rsidR="00A44BC9" w:rsidRPr="0083496E" w:rsidRDefault="00A44BC9" w:rsidP="00A44BC9">
            <w:pPr>
              <w:jc w:val="center"/>
              <w:rPr>
                <w:rFonts w:ascii="Arial" w:hAnsi="Arial" w:cs="Arial"/>
                <w:sz w:val="20"/>
                <w:szCs w:val="20"/>
              </w:rPr>
            </w:pPr>
            <w:r>
              <w:rPr>
                <w:rFonts w:ascii="Arial" w:hAnsi="Arial" w:cs="Arial"/>
                <w:sz w:val="20"/>
                <w:szCs w:val="20"/>
              </w:rPr>
              <w:t>24</w:t>
            </w:r>
          </w:p>
        </w:tc>
        <w:tc>
          <w:tcPr>
            <w:tcW w:w="712" w:type="dxa"/>
            <w:vAlign w:val="center"/>
          </w:tcPr>
          <w:p w14:paraId="2237F2DD" w14:textId="77777777" w:rsidR="00A44BC9" w:rsidRPr="0083496E" w:rsidRDefault="00A44BC9" w:rsidP="00A44BC9">
            <w:pPr>
              <w:jc w:val="center"/>
              <w:rPr>
                <w:rFonts w:ascii="Arial" w:hAnsi="Arial" w:cs="Arial"/>
                <w:sz w:val="20"/>
                <w:szCs w:val="20"/>
              </w:rPr>
            </w:pPr>
            <w:r>
              <w:rPr>
                <w:rFonts w:ascii="Arial" w:hAnsi="Arial" w:cs="Arial"/>
                <w:sz w:val="20"/>
                <w:szCs w:val="20"/>
              </w:rPr>
              <w:t>25</w:t>
            </w:r>
          </w:p>
        </w:tc>
        <w:tc>
          <w:tcPr>
            <w:tcW w:w="712" w:type="dxa"/>
            <w:vAlign w:val="center"/>
          </w:tcPr>
          <w:p w14:paraId="576CBE88" w14:textId="77777777" w:rsidR="00A44BC9" w:rsidRPr="0083496E" w:rsidRDefault="00A44BC9" w:rsidP="00A44BC9">
            <w:pPr>
              <w:jc w:val="center"/>
              <w:rPr>
                <w:rFonts w:ascii="Arial" w:hAnsi="Arial" w:cs="Arial"/>
                <w:sz w:val="20"/>
                <w:szCs w:val="20"/>
              </w:rPr>
            </w:pPr>
            <w:r>
              <w:rPr>
                <w:rFonts w:ascii="Arial" w:hAnsi="Arial" w:cs="Arial"/>
                <w:sz w:val="20"/>
                <w:szCs w:val="20"/>
              </w:rPr>
              <w:t>26</w:t>
            </w:r>
          </w:p>
        </w:tc>
        <w:tc>
          <w:tcPr>
            <w:tcW w:w="717" w:type="dxa"/>
            <w:vAlign w:val="center"/>
          </w:tcPr>
          <w:p w14:paraId="01D654BB" w14:textId="77777777" w:rsidR="00A44BC9" w:rsidRPr="0083496E" w:rsidRDefault="00A44BC9" w:rsidP="00A44BC9">
            <w:pPr>
              <w:jc w:val="center"/>
              <w:rPr>
                <w:rFonts w:ascii="Arial" w:hAnsi="Arial" w:cs="Arial"/>
                <w:sz w:val="20"/>
                <w:szCs w:val="20"/>
              </w:rPr>
            </w:pPr>
            <w:r>
              <w:rPr>
                <w:rFonts w:ascii="Arial" w:hAnsi="Arial" w:cs="Arial"/>
                <w:sz w:val="20"/>
                <w:szCs w:val="20"/>
              </w:rPr>
              <w:t>27</w:t>
            </w:r>
          </w:p>
        </w:tc>
      </w:tr>
      <w:tr w:rsidR="00A44BC9" w:rsidRPr="0083496E" w14:paraId="138F9356" w14:textId="77777777" w:rsidTr="004E7B0F">
        <w:trPr>
          <w:trHeight w:val="300"/>
        </w:trPr>
        <w:tc>
          <w:tcPr>
            <w:tcW w:w="712" w:type="dxa"/>
            <w:vAlign w:val="center"/>
          </w:tcPr>
          <w:p w14:paraId="5DBDD5E9"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2</w:t>
            </w:r>
            <w:r>
              <w:rPr>
                <w:rFonts w:ascii="Arial" w:hAnsi="Arial" w:cs="Arial"/>
                <w:sz w:val="20"/>
                <w:szCs w:val="20"/>
              </w:rPr>
              <w:t>8</w:t>
            </w:r>
          </w:p>
        </w:tc>
        <w:tc>
          <w:tcPr>
            <w:tcW w:w="712" w:type="dxa"/>
            <w:vAlign w:val="center"/>
          </w:tcPr>
          <w:p w14:paraId="56C4458D" w14:textId="77777777" w:rsidR="00A44BC9" w:rsidRPr="0083496E" w:rsidRDefault="00A44BC9" w:rsidP="00A44BC9">
            <w:pPr>
              <w:jc w:val="center"/>
              <w:rPr>
                <w:rFonts w:ascii="Arial" w:hAnsi="Arial" w:cs="Arial"/>
                <w:sz w:val="20"/>
                <w:szCs w:val="20"/>
              </w:rPr>
            </w:pPr>
            <w:r>
              <w:rPr>
                <w:rFonts w:ascii="Arial" w:hAnsi="Arial" w:cs="Arial"/>
                <w:sz w:val="20"/>
                <w:szCs w:val="20"/>
              </w:rPr>
              <w:t>29</w:t>
            </w:r>
          </w:p>
        </w:tc>
        <w:tc>
          <w:tcPr>
            <w:tcW w:w="712" w:type="dxa"/>
            <w:vAlign w:val="center"/>
          </w:tcPr>
          <w:p w14:paraId="42AD205E" w14:textId="77777777" w:rsidR="00A44BC9" w:rsidRPr="0083496E" w:rsidRDefault="00A44BC9" w:rsidP="00A44BC9">
            <w:pPr>
              <w:jc w:val="center"/>
              <w:rPr>
                <w:rFonts w:ascii="Arial" w:hAnsi="Arial" w:cs="Arial"/>
                <w:sz w:val="20"/>
                <w:szCs w:val="20"/>
              </w:rPr>
            </w:pPr>
            <w:r>
              <w:rPr>
                <w:rFonts w:ascii="Arial" w:hAnsi="Arial" w:cs="Arial"/>
                <w:sz w:val="20"/>
                <w:szCs w:val="20"/>
              </w:rPr>
              <w:t>30</w:t>
            </w:r>
          </w:p>
        </w:tc>
        <w:tc>
          <w:tcPr>
            <w:tcW w:w="712" w:type="dxa"/>
            <w:vAlign w:val="center"/>
          </w:tcPr>
          <w:p w14:paraId="06BF9071" w14:textId="77777777" w:rsidR="00A44BC9" w:rsidRPr="0083496E" w:rsidRDefault="00A44BC9" w:rsidP="00A44BC9">
            <w:pPr>
              <w:jc w:val="center"/>
              <w:rPr>
                <w:rFonts w:ascii="Arial" w:hAnsi="Arial" w:cs="Arial"/>
                <w:sz w:val="20"/>
                <w:szCs w:val="20"/>
              </w:rPr>
            </w:pPr>
            <w:r>
              <w:rPr>
                <w:rFonts w:ascii="Arial" w:hAnsi="Arial" w:cs="Arial"/>
                <w:sz w:val="20"/>
                <w:szCs w:val="20"/>
              </w:rPr>
              <w:t>31</w:t>
            </w:r>
          </w:p>
        </w:tc>
        <w:tc>
          <w:tcPr>
            <w:tcW w:w="712" w:type="dxa"/>
            <w:vAlign w:val="center"/>
          </w:tcPr>
          <w:p w14:paraId="7E14EDCD" w14:textId="77777777" w:rsidR="00A44BC9" w:rsidRPr="0083496E" w:rsidRDefault="00A44BC9" w:rsidP="00A44BC9">
            <w:pPr>
              <w:jc w:val="center"/>
              <w:rPr>
                <w:rFonts w:ascii="Arial" w:hAnsi="Arial" w:cs="Arial"/>
                <w:sz w:val="20"/>
                <w:szCs w:val="20"/>
              </w:rPr>
            </w:pPr>
          </w:p>
        </w:tc>
        <w:tc>
          <w:tcPr>
            <w:tcW w:w="712" w:type="dxa"/>
            <w:vAlign w:val="center"/>
          </w:tcPr>
          <w:p w14:paraId="03F3DEDE" w14:textId="77777777" w:rsidR="00A44BC9" w:rsidRPr="0083496E" w:rsidRDefault="00A44BC9" w:rsidP="00A44BC9">
            <w:pPr>
              <w:jc w:val="center"/>
              <w:rPr>
                <w:rFonts w:ascii="Arial" w:hAnsi="Arial" w:cs="Arial"/>
                <w:sz w:val="20"/>
                <w:szCs w:val="20"/>
              </w:rPr>
            </w:pPr>
          </w:p>
        </w:tc>
        <w:tc>
          <w:tcPr>
            <w:tcW w:w="717" w:type="dxa"/>
            <w:vAlign w:val="center"/>
          </w:tcPr>
          <w:p w14:paraId="3DB994D5" w14:textId="77777777" w:rsidR="00A44BC9" w:rsidRPr="0083496E" w:rsidRDefault="00A44BC9" w:rsidP="00A44BC9">
            <w:pPr>
              <w:jc w:val="center"/>
              <w:rPr>
                <w:rFonts w:ascii="Arial" w:hAnsi="Arial" w:cs="Arial"/>
                <w:sz w:val="20"/>
                <w:szCs w:val="20"/>
              </w:rPr>
            </w:pPr>
          </w:p>
        </w:tc>
      </w:tr>
    </w:tbl>
    <w:p w14:paraId="0614098F" w14:textId="77777777" w:rsidR="00A35AC5" w:rsidRPr="001D2382" w:rsidRDefault="00A35AC5" w:rsidP="0095368E">
      <w:pPr>
        <w:ind w:left="-900"/>
        <w:jc w:val="center"/>
        <w:rPr>
          <w:rFonts w:ascii="Arial" w:hAnsi="Arial" w:cs="Arial"/>
          <w:b/>
          <w:sz w:val="16"/>
          <w:szCs w:val="16"/>
        </w:rPr>
      </w:pPr>
    </w:p>
    <w:tbl>
      <w:tblPr>
        <w:tblW w:w="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12"/>
        <w:gridCol w:w="712"/>
        <w:gridCol w:w="712"/>
        <w:gridCol w:w="712"/>
        <w:gridCol w:w="712"/>
        <w:gridCol w:w="717"/>
      </w:tblGrid>
      <w:tr w:rsidR="00A35AC5" w:rsidRPr="0083496E" w14:paraId="5194F511" w14:textId="77777777" w:rsidTr="004E7B0F">
        <w:trPr>
          <w:trHeight w:val="278"/>
        </w:trPr>
        <w:tc>
          <w:tcPr>
            <w:tcW w:w="4989" w:type="dxa"/>
            <w:gridSpan w:val="7"/>
            <w:vAlign w:val="center"/>
          </w:tcPr>
          <w:p w14:paraId="49BF7915" w14:textId="77777777" w:rsidR="00A35AC5" w:rsidRPr="0083496E" w:rsidRDefault="009E0810" w:rsidP="00F74649">
            <w:pPr>
              <w:jc w:val="center"/>
              <w:rPr>
                <w:rFonts w:ascii="Arial" w:hAnsi="Arial" w:cs="Arial"/>
                <w:b/>
                <w:sz w:val="20"/>
                <w:szCs w:val="20"/>
              </w:rPr>
            </w:pPr>
            <w:r w:rsidRPr="0083496E">
              <w:rPr>
                <w:rFonts w:ascii="Arial" w:hAnsi="Arial" w:cs="Arial"/>
                <w:b/>
                <w:sz w:val="20"/>
                <w:szCs w:val="20"/>
              </w:rPr>
              <w:t>August</w:t>
            </w:r>
            <w:r w:rsidR="00946393" w:rsidRPr="0083496E">
              <w:rPr>
                <w:rFonts w:ascii="Arial" w:hAnsi="Arial" w:cs="Arial"/>
                <w:b/>
                <w:sz w:val="20"/>
                <w:szCs w:val="20"/>
              </w:rPr>
              <w:t xml:space="preserve"> </w:t>
            </w:r>
            <w:r w:rsidR="00915609" w:rsidRPr="0083496E">
              <w:rPr>
                <w:rFonts w:ascii="Arial" w:hAnsi="Arial" w:cs="Arial"/>
                <w:b/>
                <w:sz w:val="20"/>
                <w:szCs w:val="20"/>
              </w:rPr>
              <w:t>20</w:t>
            </w:r>
            <w:r w:rsidR="009D1C4F" w:rsidRPr="0083496E">
              <w:rPr>
                <w:rFonts w:ascii="Arial" w:hAnsi="Arial" w:cs="Arial"/>
                <w:b/>
                <w:sz w:val="20"/>
                <w:szCs w:val="20"/>
              </w:rPr>
              <w:t>1</w:t>
            </w:r>
            <w:r w:rsidR="00A44BC9">
              <w:rPr>
                <w:rFonts w:ascii="Arial" w:hAnsi="Arial" w:cs="Arial"/>
                <w:b/>
                <w:sz w:val="20"/>
                <w:szCs w:val="20"/>
              </w:rPr>
              <w:t>8</w:t>
            </w:r>
          </w:p>
        </w:tc>
      </w:tr>
      <w:tr w:rsidR="00A35AC5" w:rsidRPr="0083496E" w14:paraId="339CF247" w14:textId="77777777" w:rsidTr="004E7B0F">
        <w:trPr>
          <w:trHeight w:val="278"/>
        </w:trPr>
        <w:tc>
          <w:tcPr>
            <w:tcW w:w="712" w:type="dxa"/>
            <w:vAlign w:val="center"/>
          </w:tcPr>
          <w:p w14:paraId="5A8A703B"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M</w:t>
            </w:r>
          </w:p>
        </w:tc>
        <w:tc>
          <w:tcPr>
            <w:tcW w:w="712" w:type="dxa"/>
            <w:vAlign w:val="center"/>
          </w:tcPr>
          <w:p w14:paraId="0C006639"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065E4392"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W</w:t>
            </w:r>
          </w:p>
        </w:tc>
        <w:tc>
          <w:tcPr>
            <w:tcW w:w="712" w:type="dxa"/>
            <w:vAlign w:val="center"/>
          </w:tcPr>
          <w:p w14:paraId="6952E79E"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2C8C7F5A"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F</w:t>
            </w:r>
          </w:p>
        </w:tc>
        <w:tc>
          <w:tcPr>
            <w:tcW w:w="712" w:type="dxa"/>
            <w:vAlign w:val="center"/>
          </w:tcPr>
          <w:p w14:paraId="24FE6934"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S</w:t>
            </w:r>
          </w:p>
        </w:tc>
        <w:tc>
          <w:tcPr>
            <w:tcW w:w="717" w:type="dxa"/>
            <w:vAlign w:val="center"/>
          </w:tcPr>
          <w:p w14:paraId="4F16AAA2" w14:textId="77777777" w:rsidR="00A35AC5" w:rsidRPr="0083496E" w:rsidRDefault="00A35AC5" w:rsidP="004E7B0F">
            <w:pPr>
              <w:jc w:val="center"/>
              <w:rPr>
                <w:rFonts w:ascii="Arial" w:hAnsi="Arial" w:cs="Arial"/>
                <w:b/>
                <w:sz w:val="20"/>
                <w:szCs w:val="20"/>
              </w:rPr>
            </w:pPr>
            <w:r w:rsidRPr="0083496E">
              <w:rPr>
                <w:rFonts w:ascii="Arial" w:hAnsi="Arial" w:cs="Arial"/>
                <w:b/>
                <w:sz w:val="20"/>
                <w:szCs w:val="20"/>
              </w:rPr>
              <w:t>S</w:t>
            </w:r>
          </w:p>
        </w:tc>
      </w:tr>
      <w:tr w:rsidR="00A44BC9" w:rsidRPr="0083496E" w14:paraId="4CFE63B1" w14:textId="77777777" w:rsidTr="004E7B0F">
        <w:trPr>
          <w:trHeight w:val="300"/>
        </w:trPr>
        <w:tc>
          <w:tcPr>
            <w:tcW w:w="712" w:type="dxa"/>
            <w:vAlign w:val="center"/>
          </w:tcPr>
          <w:p w14:paraId="27075713" w14:textId="77777777" w:rsidR="00A44BC9" w:rsidRPr="0083496E" w:rsidRDefault="00A44BC9" w:rsidP="00A44BC9">
            <w:pPr>
              <w:jc w:val="center"/>
              <w:rPr>
                <w:rFonts w:ascii="Arial" w:hAnsi="Arial" w:cs="Arial"/>
                <w:sz w:val="20"/>
                <w:szCs w:val="20"/>
              </w:rPr>
            </w:pPr>
          </w:p>
        </w:tc>
        <w:tc>
          <w:tcPr>
            <w:tcW w:w="712" w:type="dxa"/>
            <w:vAlign w:val="center"/>
          </w:tcPr>
          <w:p w14:paraId="5FA4401A" w14:textId="77777777" w:rsidR="00A44BC9" w:rsidRPr="0083496E" w:rsidRDefault="00A44BC9" w:rsidP="00A44BC9">
            <w:pPr>
              <w:jc w:val="center"/>
              <w:rPr>
                <w:rFonts w:ascii="Arial" w:hAnsi="Arial" w:cs="Arial"/>
                <w:sz w:val="20"/>
                <w:szCs w:val="20"/>
              </w:rPr>
            </w:pPr>
          </w:p>
        </w:tc>
        <w:tc>
          <w:tcPr>
            <w:tcW w:w="712" w:type="dxa"/>
            <w:vAlign w:val="center"/>
          </w:tcPr>
          <w:p w14:paraId="3B3C1B3C"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1</w:t>
            </w:r>
          </w:p>
        </w:tc>
        <w:tc>
          <w:tcPr>
            <w:tcW w:w="712" w:type="dxa"/>
            <w:vAlign w:val="center"/>
          </w:tcPr>
          <w:p w14:paraId="0BED94F5"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2</w:t>
            </w:r>
          </w:p>
        </w:tc>
        <w:tc>
          <w:tcPr>
            <w:tcW w:w="712" w:type="dxa"/>
            <w:vAlign w:val="center"/>
          </w:tcPr>
          <w:p w14:paraId="34782B69"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3</w:t>
            </w:r>
          </w:p>
        </w:tc>
        <w:tc>
          <w:tcPr>
            <w:tcW w:w="712" w:type="dxa"/>
            <w:vAlign w:val="center"/>
          </w:tcPr>
          <w:p w14:paraId="01261BA9"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4</w:t>
            </w:r>
          </w:p>
        </w:tc>
        <w:tc>
          <w:tcPr>
            <w:tcW w:w="717" w:type="dxa"/>
            <w:vAlign w:val="center"/>
          </w:tcPr>
          <w:p w14:paraId="2DFFE4EF"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5</w:t>
            </w:r>
          </w:p>
        </w:tc>
      </w:tr>
      <w:tr w:rsidR="00A44BC9" w:rsidRPr="0083496E" w14:paraId="7C6B5D1B" w14:textId="77777777" w:rsidTr="004E7B0F">
        <w:trPr>
          <w:trHeight w:val="278"/>
        </w:trPr>
        <w:tc>
          <w:tcPr>
            <w:tcW w:w="712" w:type="dxa"/>
            <w:vAlign w:val="center"/>
          </w:tcPr>
          <w:p w14:paraId="56434B7D"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6</w:t>
            </w:r>
          </w:p>
        </w:tc>
        <w:tc>
          <w:tcPr>
            <w:tcW w:w="712" w:type="dxa"/>
            <w:vAlign w:val="center"/>
          </w:tcPr>
          <w:p w14:paraId="6EB3D5D2"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7</w:t>
            </w:r>
          </w:p>
        </w:tc>
        <w:tc>
          <w:tcPr>
            <w:tcW w:w="712" w:type="dxa"/>
            <w:vAlign w:val="center"/>
          </w:tcPr>
          <w:p w14:paraId="041ECA36"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8</w:t>
            </w:r>
          </w:p>
        </w:tc>
        <w:tc>
          <w:tcPr>
            <w:tcW w:w="712" w:type="dxa"/>
            <w:vAlign w:val="center"/>
          </w:tcPr>
          <w:p w14:paraId="2C4022E7"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9</w:t>
            </w:r>
          </w:p>
        </w:tc>
        <w:tc>
          <w:tcPr>
            <w:tcW w:w="712" w:type="dxa"/>
            <w:vAlign w:val="center"/>
          </w:tcPr>
          <w:p w14:paraId="3387D4FB"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10</w:t>
            </w:r>
          </w:p>
        </w:tc>
        <w:tc>
          <w:tcPr>
            <w:tcW w:w="712" w:type="dxa"/>
            <w:vAlign w:val="center"/>
          </w:tcPr>
          <w:p w14:paraId="7D026B96"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11</w:t>
            </w:r>
          </w:p>
        </w:tc>
        <w:tc>
          <w:tcPr>
            <w:tcW w:w="717" w:type="dxa"/>
            <w:vAlign w:val="center"/>
          </w:tcPr>
          <w:p w14:paraId="60E6417E"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12</w:t>
            </w:r>
          </w:p>
        </w:tc>
      </w:tr>
      <w:tr w:rsidR="00A44BC9" w:rsidRPr="0083496E" w14:paraId="3DD93336" w14:textId="77777777" w:rsidTr="004E7B0F">
        <w:trPr>
          <w:trHeight w:val="278"/>
        </w:trPr>
        <w:tc>
          <w:tcPr>
            <w:tcW w:w="712" w:type="dxa"/>
            <w:vAlign w:val="center"/>
          </w:tcPr>
          <w:p w14:paraId="3DDFC8F3"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13</w:t>
            </w:r>
          </w:p>
        </w:tc>
        <w:tc>
          <w:tcPr>
            <w:tcW w:w="712" w:type="dxa"/>
            <w:vAlign w:val="center"/>
          </w:tcPr>
          <w:p w14:paraId="4D2CDABC"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14</w:t>
            </w:r>
          </w:p>
        </w:tc>
        <w:tc>
          <w:tcPr>
            <w:tcW w:w="712" w:type="dxa"/>
            <w:vAlign w:val="center"/>
          </w:tcPr>
          <w:p w14:paraId="4CD02A93"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15</w:t>
            </w:r>
          </w:p>
        </w:tc>
        <w:tc>
          <w:tcPr>
            <w:tcW w:w="712" w:type="dxa"/>
            <w:vAlign w:val="center"/>
          </w:tcPr>
          <w:p w14:paraId="68FE1FCB"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16</w:t>
            </w:r>
          </w:p>
        </w:tc>
        <w:tc>
          <w:tcPr>
            <w:tcW w:w="712" w:type="dxa"/>
            <w:vAlign w:val="center"/>
          </w:tcPr>
          <w:p w14:paraId="78169924"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17</w:t>
            </w:r>
          </w:p>
        </w:tc>
        <w:tc>
          <w:tcPr>
            <w:tcW w:w="712" w:type="dxa"/>
            <w:vAlign w:val="center"/>
          </w:tcPr>
          <w:p w14:paraId="15FDF796"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18</w:t>
            </w:r>
          </w:p>
        </w:tc>
        <w:tc>
          <w:tcPr>
            <w:tcW w:w="717" w:type="dxa"/>
            <w:vAlign w:val="center"/>
          </w:tcPr>
          <w:p w14:paraId="4B0FF28F"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19</w:t>
            </w:r>
          </w:p>
        </w:tc>
      </w:tr>
      <w:tr w:rsidR="00A44BC9" w:rsidRPr="0083496E" w14:paraId="305D3307" w14:textId="77777777" w:rsidTr="004E7B0F">
        <w:trPr>
          <w:trHeight w:val="278"/>
        </w:trPr>
        <w:tc>
          <w:tcPr>
            <w:tcW w:w="712" w:type="dxa"/>
            <w:vAlign w:val="center"/>
          </w:tcPr>
          <w:p w14:paraId="508E8199"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20</w:t>
            </w:r>
          </w:p>
        </w:tc>
        <w:tc>
          <w:tcPr>
            <w:tcW w:w="712" w:type="dxa"/>
            <w:vAlign w:val="center"/>
          </w:tcPr>
          <w:p w14:paraId="060EA267"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21</w:t>
            </w:r>
          </w:p>
        </w:tc>
        <w:tc>
          <w:tcPr>
            <w:tcW w:w="712" w:type="dxa"/>
            <w:vAlign w:val="center"/>
          </w:tcPr>
          <w:p w14:paraId="7A78F865"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22</w:t>
            </w:r>
          </w:p>
        </w:tc>
        <w:tc>
          <w:tcPr>
            <w:tcW w:w="712" w:type="dxa"/>
            <w:vAlign w:val="center"/>
          </w:tcPr>
          <w:p w14:paraId="0DDE36A0"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23</w:t>
            </w:r>
          </w:p>
        </w:tc>
        <w:tc>
          <w:tcPr>
            <w:tcW w:w="712" w:type="dxa"/>
            <w:vAlign w:val="center"/>
          </w:tcPr>
          <w:p w14:paraId="20E25C63"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24</w:t>
            </w:r>
          </w:p>
        </w:tc>
        <w:tc>
          <w:tcPr>
            <w:tcW w:w="712" w:type="dxa"/>
            <w:vAlign w:val="center"/>
          </w:tcPr>
          <w:p w14:paraId="26FF07A6"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25</w:t>
            </w:r>
          </w:p>
        </w:tc>
        <w:tc>
          <w:tcPr>
            <w:tcW w:w="717" w:type="dxa"/>
            <w:vAlign w:val="center"/>
          </w:tcPr>
          <w:p w14:paraId="20D5424C"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26</w:t>
            </w:r>
          </w:p>
        </w:tc>
      </w:tr>
      <w:tr w:rsidR="00A44BC9" w:rsidRPr="0083496E" w14:paraId="0C344C3D" w14:textId="77777777" w:rsidTr="004E7B0F">
        <w:trPr>
          <w:trHeight w:val="300"/>
        </w:trPr>
        <w:tc>
          <w:tcPr>
            <w:tcW w:w="712" w:type="dxa"/>
            <w:vAlign w:val="center"/>
          </w:tcPr>
          <w:p w14:paraId="027B7015"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27</w:t>
            </w:r>
          </w:p>
        </w:tc>
        <w:tc>
          <w:tcPr>
            <w:tcW w:w="712" w:type="dxa"/>
            <w:vAlign w:val="center"/>
          </w:tcPr>
          <w:p w14:paraId="5487959E"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28</w:t>
            </w:r>
          </w:p>
        </w:tc>
        <w:tc>
          <w:tcPr>
            <w:tcW w:w="712" w:type="dxa"/>
            <w:vAlign w:val="center"/>
          </w:tcPr>
          <w:p w14:paraId="7083ACE2"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29</w:t>
            </w:r>
          </w:p>
        </w:tc>
        <w:tc>
          <w:tcPr>
            <w:tcW w:w="712" w:type="dxa"/>
            <w:vAlign w:val="center"/>
          </w:tcPr>
          <w:p w14:paraId="068C4CD2" w14:textId="77777777" w:rsidR="00A44BC9" w:rsidRPr="0083496E" w:rsidRDefault="00A44BC9" w:rsidP="00A44BC9">
            <w:pPr>
              <w:jc w:val="center"/>
              <w:rPr>
                <w:rFonts w:ascii="Arial" w:hAnsi="Arial" w:cs="Arial"/>
                <w:sz w:val="20"/>
                <w:szCs w:val="20"/>
              </w:rPr>
            </w:pPr>
            <w:r w:rsidRPr="0083496E">
              <w:rPr>
                <w:rFonts w:ascii="Arial" w:hAnsi="Arial" w:cs="Arial"/>
                <w:sz w:val="20"/>
                <w:szCs w:val="20"/>
              </w:rPr>
              <w:t>30</w:t>
            </w:r>
          </w:p>
        </w:tc>
        <w:tc>
          <w:tcPr>
            <w:tcW w:w="712" w:type="dxa"/>
            <w:vAlign w:val="center"/>
          </w:tcPr>
          <w:p w14:paraId="4F6BCB5C" w14:textId="77777777" w:rsidR="00A44BC9" w:rsidRPr="0083496E" w:rsidRDefault="00A44BC9" w:rsidP="00A44BC9">
            <w:pPr>
              <w:jc w:val="center"/>
              <w:rPr>
                <w:rFonts w:ascii="Arial" w:hAnsi="Arial" w:cs="Arial"/>
                <w:sz w:val="20"/>
                <w:szCs w:val="20"/>
              </w:rPr>
            </w:pPr>
            <w:r>
              <w:rPr>
                <w:rFonts w:ascii="Arial" w:hAnsi="Arial" w:cs="Arial"/>
                <w:sz w:val="20"/>
                <w:szCs w:val="20"/>
              </w:rPr>
              <w:t>31</w:t>
            </w:r>
          </w:p>
        </w:tc>
        <w:tc>
          <w:tcPr>
            <w:tcW w:w="712" w:type="dxa"/>
            <w:vAlign w:val="center"/>
          </w:tcPr>
          <w:p w14:paraId="756575AA" w14:textId="77777777" w:rsidR="00A44BC9" w:rsidRPr="0083496E" w:rsidRDefault="00A44BC9" w:rsidP="00A44BC9">
            <w:pPr>
              <w:jc w:val="center"/>
              <w:rPr>
                <w:rFonts w:ascii="Arial" w:hAnsi="Arial" w:cs="Arial"/>
                <w:sz w:val="20"/>
                <w:szCs w:val="20"/>
              </w:rPr>
            </w:pPr>
          </w:p>
        </w:tc>
        <w:tc>
          <w:tcPr>
            <w:tcW w:w="717" w:type="dxa"/>
            <w:vAlign w:val="center"/>
          </w:tcPr>
          <w:p w14:paraId="505FF484" w14:textId="77777777" w:rsidR="00A44BC9" w:rsidRPr="0083496E" w:rsidRDefault="00A44BC9" w:rsidP="00A44BC9">
            <w:pPr>
              <w:jc w:val="center"/>
              <w:rPr>
                <w:rFonts w:ascii="Arial" w:hAnsi="Arial" w:cs="Arial"/>
                <w:sz w:val="20"/>
                <w:szCs w:val="20"/>
              </w:rPr>
            </w:pPr>
          </w:p>
        </w:tc>
      </w:tr>
    </w:tbl>
    <w:p w14:paraId="4D5D834C" w14:textId="77777777" w:rsidR="00A35AC5" w:rsidRPr="001D2382" w:rsidRDefault="00A35AC5" w:rsidP="0095368E">
      <w:pPr>
        <w:ind w:left="-900"/>
        <w:jc w:val="center"/>
        <w:rPr>
          <w:rFonts w:ascii="Arial" w:hAnsi="Arial" w:cs="Arial"/>
          <w:b/>
          <w:sz w:val="16"/>
          <w:szCs w:val="16"/>
        </w:rPr>
      </w:pPr>
    </w:p>
    <w:tbl>
      <w:tblPr>
        <w:tblW w:w="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12"/>
        <w:gridCol w:w="712"/>
        <w:gridCol w:w="712"/>
        <w:gridCol w:w="712"/>
        <w:gridCol w:w="712"/>
        <w:gridCol w:w="717"/>
      </w:tblGrid>
      <w:tr w:rsidR="002F4360" w:rsidRPr="0083496E" w14:paraId="0FAD2202" w14:textId="77777777" w:rsidTr="004E7B0F">
        <w:trPr>
          <w:trHeight w:val="278"/>
        </w:trPr>
        <w:tc>
          <w:tcPr>
            <w:tcW w:w="4989" w:type="dxa"/>
            <w:gridSpan w:val="7"/>
            <w:vAlign w:val="center"/>
          </w:tcPr>
          <w:p w14:paraId="1782CADC"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November 201</w:t>
            </w:r>
            <w:r w:rsidR="006701BD">
              <w:rPr>
                <w:rFonts w:ascii="Arial" w:hAnsi="Arial" w:cs="Arial"/>
                <w:b/>
                <w:sz w:val="20"/>
                <w:szCs w:val="20"/>
              </w:rPr>
              <w:t>8</w:t>
            </w:r>
          </w:p>
        </w:tc>
      </w:tr>
      <w:tr w:rsidR="002F4360" w:rsidRPr="0083496E" w14:paraId="7B6F1BF9" w14:textId="77777777" w:rsidTr="004E7B0F">
        <w:trPr>
          <w:trHeight w:val="278"/>
        </w:trPr>
        <w:tc>
          <w:tcPr>
            <w:tcW w:w="712" w:type="dxa"/>
            <w:vAlign w:val="center"/>
          </w:tcPr>
          <w:p w14:paraId="7FFE5029"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M</w:t>
            </w:r>
          </w:p>
        </w:tc>
        <w:tc>
          <w:tcPr>
            <w:tcW w:w="712" w:type="dxa"/>
            <w:vAlign w:val="center"/>
          </w:tcPr>
          <w:p w14:paraId="5A561FE4"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3512565B"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W</w:t>
            </w:r>
          </w:p>
        </w:tc>
        <w:tc>
          <w:tcPr>
            <w:tcW w:w="712" w:type="dxa"/>
            <w:vAlign w:val="center"/>
          </w:tcPr>
          <w:p w14:paraId="1B87A373"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3D9623B5"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F</w:t>
            </w:r>
          </w:p>
        </w:tc>
        <w:tc>
          <w:tcPr>
            <w:tcW w:w="712" w:type="dxa"/>
            <w:vAlign w:val="center"/>
          </w:tcPr>
          <w:p w14:paraId="43E4A1AF"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S</w:t>
            </w:r>
          </w:p>
        </w:tc>
        <w:tc>
          <w:tcPr>
            <w:tcW w:w="717" w:type="dxa"/>
            <w:vAlign w:val="center"/>
          </w:tcPr>
          <w:p w14:paraId="351B82A1"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S</w:t>
            </w:r>
          </w:p>
        </w:tc>
      </w:tr>
      <w:tr w:rsidR="006701BD" w:rsidRPr="0083496E" w14:paraId="7DF61D70" w14:textId="77777777" w:rsidTr="004E7B0F">
        <w:trPr>
          <w:trHeight w:val="300"/>
        </w:trPr>
        <w:tc>
          <w:tcPr>
            <w:tcW w:w="712" w:type="dxa"/>
            <w:vAlign w:val="center"/>
          </w:tcPr>
          <w:p w14:paraId="70911637" w14:textId="77777777" w:rsidR="006701BD" w:rsidRPr="0083496E" w:rsidRDefault="006701BD" w:rsidP="006701BD">
            <w:pPr>
              <w:jc w:val="center"/>
              <w:rPr>
                <w:rFonts w:ascii="Arial" w:hAnsi="Arial" w:cs="Arial"/>
                <w:sz w:val="20"/>
                <w:szCs w:val="20"/>
              </w:rPr>
            </w:pPr>
          </w:p>
        </w:tc>
        <w:tc>
          <w:tcPr>
            <w:tcW w:w="712" w:type="dxa"/>
            <w:vAlign w:val="center"/>
          </w:tcPr>
          <w:p w14:paraId="090E3871" w14:textId="77777777" w:rsidR="006701BD" w:rsidRPr="0083496E" w:rsidRDefault="006701BD" w:rsidP="006701BD">
            <w:pPr>
              <w:jc w:val="center"/>
              <w:rPr>
                <w:rFonts w:ascii="Arial" w:hAnsi="Arial" w:cs="Arial"/>
                <w:sz w:val="20"/>
                <w:szCs w:val="20"/>
              </w:rPr>
            </w:pPr>
          </w:p>
        </w:tc>
        <w:tc>
          <w:tcPr>
            <w:tcW w:w="712" w:type="dxa"/>
            <w:vAlign w:val="center"/>
          </w:tcPr>
          <w:p w14:paraId="0197EF4B" w14:textId="77777777" w:rsidR="006701BD" w:rsidRPr="0083496E" w:rsidRDefault="006701BD" w:rsidP="006701BD">
            <w:pPr>
              <w:jc w:val="center"/>
              <w:rPr>
                <w:rFonts w:ascii="Arial" w:hAnsi="Arial" w:cs="Arial"/>
                <w:sz w:val="20"/>
                <w:szCs w:val="20"/>
              </w:rPr>
            </w:pPr>
          </w:p>
        </w:tc>
        <w:tc>
          <w:tcPr>
            <w:tcW w:w="712" w:type="dxa"/>
            <w:vAlign w:val="center"/>
          </w:tcPr>
          <w:p w14:paraId="3CC3B21D" w14:textId="77777777" w:rsidR="006701BD" w:rsidRPr="0083496E" w:rsidRDefault="006701BD" w:rsidP="006701BD">
            <w:pPr>
              <w:jc w:val="center"/>
              <w:rPr>
                <w:rFonts w:ascii="Arial" w:hAnsi="Arial" w:cs="Arial"/>
                <w:sz w:val="20"/>
                <w:szCs w:val="20"/>
              </w:rPr>
            </w:pPr>
            <w:r>
              <w:rPr>
                <w:rFonts w:ascii="Arial" w:hAnsi="Arial" w:cs="Arial"/>
                <w:sz w:val="20"/>
                <w:szCs w:val="20"/>
              </w:rPr>
              <w:t>1</w:t>
            </w:r>
          </w:p>
        </w:tc>
        <w:tc>
          <w:tcPr>
            <w:tcW w:w="712" w:type="dxa"/>
            <w:vAlign w:val="center"/>
          </w:tcPr>
          <w:p w14:paraId="3A94E046" w14:textId="77777777" w:rsidR="006701BD" w:rsidRPr="0083496E" w:rsidRDefault="006701BD" w:rsidP="006701BD">
            <w:pPr>
              <w:jc w:val="center"/>
              <w:rPr>
                <w:rFonts w:ascii="Arial" w:hAnsi="Arial" w:cs="Arial"/>
                <w:sz w:val="20"/>
                <w:szCs w:val="20"/>
              </w:rPr>
            </w:pPr>
            <w:r>
              <w:rPr>
                <w:rFonts w:ascii="Arial" w:hAnsi="Arial" w:cs="Arial"/>
                <w:sz w:val="20"/>
                <w:szCs w:val="20"/>
              </w:rPr>
              <w:t>2</w:t>
            </w:r>
          </w:p>
        </w:tc>
        <w:tc>
          <w:tcPr>
            <w:tcW w:w="712" w:type="dxa"/>
            <w:vAlign w:val="center"/>
          </w:tcPr>
          <w:p w14:paraId="7C6CA548" w14:textId="77777777" w:rsidR="006701BD" w:rsidRPr="0083496E" w:rsidRDefault="006701BD" w:rsidP="006701BD">
            <w:pPr>
              <w:jc w:val="center"/>
              <w:rPr>
                <w:rFonts w:ascii="Arial" w:hAnsi="Arial" w:cs="Arial"/>
                <w:sz w:val="20"/>
                <w:szCs w:val="20"/>
              </w:rPr>
            </w:pPr>
            <w:r>
              <w:rPr>
                <w:rFonts w:ascii="Arial" w:hAnsi="Arial" w:cs="Arial"/>
                <w:sz w:val="20"/>
                <w:szCs w:val="20"/>
              </w:rPr>
              <w:t>3</w:t>
            </w:r>
          </w:p>
        </w:tc>
        <w:tc>
          <w:tcPr>
            <w:tcW w:w="717" w:type="dxa"/>
            <w:vAlign w:val="center"/>
          </w:tcPr>
          <w:p w14:paraId="6F0DC2C6" w14:textId="77777777" w:rsidR="006701BD" w:rsidRPr="0083496E" w:rsidRDefault="006701BD" w:rsidP="006701BD">
            <w:pPr>
              <w:jc w:val="center"/>
              <w:rPr>
                <w:rFonts w:ascii="Arial" w:hAnsi="Arial" w:cs="Arial"/>
                <w:sz w:val="20"/>
                <w:szCs w:val="20"/>
              </w:rPr>
            </w:pPr>
            <w:r>
              <w:rPr>
                <w:rFonts w:ascii="Arial" w:hAnsi="Arial" w:cs="Arial"/>
                <w:sz w:val="20"/>
                <w:szCs w:val="20"/>
              </w:rPr>
              <w:t>4</w:t>
            </w:r>
          </w:p>
        </w:tc>
      </w:tr>
      <w:tr w:rsidR="006701BD" w:rsidRPr="0083496E" w14:paraId="71E3BC55" w14:textId="77777777" w:rsidTr="004E7B0F">
        <w:trPr>
          <w:trHeight w:val="278"/>
        </w:trPr>
        <w:tc>
          <w:tcPr>
            <w:tcW w:w="712" w:type="dxa"/>
            <w:vAlign w:val="center"/>
          </w:tcPr>
          <w:p w14:paraId="65D44719" w14:textId="77777777" w:rsidR="006701BD" w:rsidRPr="0083496E" w:rsidRDefault="006701BD" w:rsidP="006701BD">
            <w:pPr>
              <w:jc w:val="center"/>
              <w:rPr>
                <w:rFonts w:ascii="Arial" w:hAnsi="Arial" w:cs="Arial"/>
                <w:sz w:val="20"/>
                <w:szCs w:val="20"/>
              </w:rPr>
            </w:pPr>
            <w:r>
              <w:rPr>
                <w:rFonts w:ascii="Arial" w:hAnsi="Arial" w:cs="Arial"/>
                <w:sz w:val="20"/>
                <w:szCs w:val="20"/>
              </w:rPr>
              <w:t>5</w:t>
            </w:r>
          </w:p>
        </w:tc>
        <w:tc>
          <w:tcPr>
            <w:tcW w:w="712" w:type="dxa"/>
            <w:vAlign w:val="center"/>
          </w:tcPr>
          <w:p w14:paraId="1BB87C33" w14:textId="77777777" w:rsidR="006701BD" w:rsidRPr="0083496E" w:rsidRDefault="006701BD" w:rsidP="006701BD">
            <w:pPr>
              <w:jc w:val="center"/>
              <w:rPr>
                <w:rFonts w:ascii="Arial" w:hAnsi="Arial" w:cs="Arial"/>
                <w:sz w:val="20"/>
                <w:szCs w:val="20"/>
              </w:rPr>
            </w:pPr>
            <w:r>
              <w:rPr>
                <w:rFonts w:ascii="Arial" w:hAnsi="Arial" w:cs="Arial"/>
                <w:sz w:val="20"/>
                <w:szCs w:val="20"/>
              </w:rPr>
              <w:t>6</w:t>
            </w:r>
          </w:p>
        </w:tc>
        <w:tc>
          <w:tcPr>
            <w:tcW w:w="712" w:type="dxa"/>
            <w:vAlign w:val="center"/>
          </w:tcPr>
          <w:p w14:paraId="0F817C82" w14:textId="77777777" w:rsidR="006701BD" w:rsidRPr="0083496E" w:rsidRDefault="006701BD" w:rsidP="006701BD">
            <w:pPr>
              <w:jc w:val="center"/>
              <w:rPr>
                <w:rFonts w:ascii="Arial" w:hAnsi="Arial" w:cs="Arial"/>
                <w:sz w:val="20"/>
                <w:szCs w:val="20"/>
              </w:rPr>
            </w:pPr>
            <w:r>
              <w:rPr>
                <w:rFonts w:ascii="Arial" w:hAnsi="Arial" w:cs="Arial"/>
                <w:sz w:val="20"/>
                <w:szCs w:val="20"/>
              </w:rPr>
              <w:t>7</w:t>
            </w:r>
          </w:p>
        </w:tc>
        <w:tc>
          <w:tcPr>
            <w:tcW w:w="712" w:type="dxa"/>
            <w:vAlign w:val="center"/>
          </w:tcPr>
          <w:p w14:paraId="759241BE" w14:textId="77777777" w:rsidR="006701BD" w:rsidRPr="0083496E" w:rsidRDefault="006701BD" w:rsidP="006701BD">
            <w:pPr>
              <w:jc w:val="center"/>
              <w:rPr>
                <w:rFonts w:ascii="Arial" w:hAnsi="Arial" w:cs="Arial"/>
                <w:sz w:val="20"/>
                <w:szCs w:val="20"/>
              </w:rPr>
            </w:pPr>
            <w:r>
              <w:rPr>
                <w:rFonts w:ascii="Arial" w:hAnsi="Arial" w:cs="Arial"/>
                <w:sz w:val="20"/>
                <w:szCs w:val="20"/>
              </w:rPr>
              <w:t>8</w:t>
            </w:r>
          </w:p>
        </w:tc>
        <w:tc>
          <w:tcPr>
            <w:tcW w:w="712" w:type="dxa"/>
            <w:vAlign w:val="center"/>
          </w:tcPr>
          <w:p w14:paraId="06F110E9" w14:textId="77777777" w:rsidR="006701BD" w:rsidRPr="0083496E" w:rsidRDefault="006701BD" w:rsidP="006701BD">
            <w:pPr>
              <w:jc w:val="center"/>
              <w:rPr>
                <w:rFonts w:ascii="Arial" w:hAnsi="Arial" w:cs="Arial"/>
                <w:sz w:val="20"/>
                <w:szCs w:val="20"/>
              </w:rPr>
            </w:pPr>
            <w:r>
              <w:rPr>
                <w:rFonts w:ascii="Arial" w:hAnsi="Arial" w:cs="Arial"/>
                <w:sz w:val="20"/>
                <w:szCs w:val="20"/>
              </w:rPr>
              <w:t>9</w:t>
            </w:r>
          </w:p>
        </w:tc>
        <w:tc>
          <w:tcPr>
            <w:tcW w:w="712" w:type="dxa"/>
            <w:vAlign w:val="center"/>
          </w:tcPr>
          <w:p w14:paraId="692269EC" w14:textId="77777777" w:rsidR="006701BD" w:rsidRPr="0083496E" w:rsidRDefault="006701BD" w:rsidP="006701BD">
            <w:pPr>
              <w:jc w:val="center"/>
              <w:rPr>
                <w:rFonts w:ascii="Arial" w:hAnsi="Arial" w:cs="Arial"/>
                <w:sz w:val="20"/>
                <w:szCs w:val="20"/>
              </w:rPr>
            </w:pPr>
            <w:r>
              <w:rPr>
                <w:rFonts w:ascii="Arial" w:hAnsi="Arial" w:cs="Arial"/>
                <w:sz w:val="20"/>
                <w:szCs w:val="20"/>
              </w:rPr>
              <w:t>10</w:t>
            </w:r>
          </w:p>
        </w:tc>
        <w:tc>
          <w:tcPr>
            <w:tcW w:w="717" w:type="dxa"/>
            <w:vAlign w:val="center"/>
          </w:tcPr>
          <w:p w14:paraId="6846742C" w14:textId="77777777" w:rsidR="006701BD" w:rsidRPr="0083496E" w:rsidRDefault="006701BD" w:rsidP="006701BD">
            <w:pPr>
              <w:jc w:val="center"/>
              <w:rPr>
                <w:rFonts w:ascii="Arial" w:hAnsi="Arial" w:cs="Arial"/>
                <w:sz w:val="20"/>
                <w:szCs w:val="20"/>
              </w:rPr>
            </w:pPr>
            <w:r>
              <w:rPr>
                <w:rFonts w:ascii="Arial" w:hAnsi="Arial" w:cs="Arial"/>
                <w:sz w:val="20"/>
                <w:szCs w:val="20"/>
              </w:rPr>
              <w:t>11</w:t>
            </w:r>
          </w:p>
        </w:tc>
      </w:tr>
      <w:tr w:rsidR="006701BD" w:rsidRPr="0083496E" w14:paraId="22766A36" w14:textId="77777777" w:rsidTr="004E7B0F">
        <w:trPr>
          <w:trHeight w:val="278"/>
        </w:trPr>
        <w:tc>
          <w:tcPr>
            <w:tcW w:w="712" w:type="dxa"/>
            <w:vAlign w:val="center"/>
          </w:tcPr>
          <w:p w14:paraId="48BD0EDA" w14:textId="77777777" w:rsidR="006701BD" w:rsidRPr="0083496E" w:rsidRDefault="006701BD" w:rsidP="006701BD">
            <w:pPr>
              <w:jc w:val="center"/>
              <w:rPr>
                <w:rFonts w:ascii="Arial" w:hAnsi="Arial" w:cs="Arial"/>
                <w:sz w:val="20"/>
                <w:szCs w:val="20"/>
              </w:rPr>
            </w:pPr>
            <w:r>
              <w:rPr>
                <w:rFonts w:ascii="Arial" w:hAnsi="Arial" w:cs="Arial"/>
                <w:sz w:val="20"/>
                <w:szCs w:val="20"/>
              </w:rPr>
              <w:t>12</w:t>
            </w:r>
          </w:p>
        </w:tc>
        <w:tc>
          <w:tcPr>
            <w:tcW w:w="712" w:type="dxa"/>
            <w:vAlign w:val="center"/>
          </w:tcPr>
          <w:p w14:paraId="17EF9258" w14:textId="77777777" w:rsidR="006701BD" w:rsidRPr="0083496E" w:rsidRDefault="006701BD" w:rsidP="006701BD">
            <w:pPr>
              <w:jc w:val="center"/>
              <w:rPr>
                <w:rFonts w:ascii="Arial" w:hAnsi="Arial" w:cs="Arial"/>
                <w:sz w:val="20"/>
                <w:szCs w:val="20"/>
              </w:rPr>
            </w:pPr>
            <w:r>
              <w:rPr>
                <w:rFonts w:ascii="Arial" w:hAnsi="Arial" w:cs="Arial"/>
                <w:sz w:val="20"/>
                <w:szCs w:val="20"/>
              </w:rPr>
              <w:t>13</w:t>
            </w:r>
          </w:p>
        </w:tc>
        <w:tc>
          <w:tcPr>
            <w:tcW w:w="712" w:type="dxa"/>
            <w:vAlign w:val="center"/>
          </w:tcPr>
          <w:p w14:paraId="5CCE08F1" w14:textId="77777777" w:rsidR="006701BD" w:rsidRPr="0083496E" w:rsidRDefault="006701BD" w:rsidP="006701BD">
            <w:pPr>
              <w:jc w:val="center"/>
              <w:rPr>
                <w:rFonts w:ascii="Arial" w:hAnsi="Arial" w:cs="Arial"/>
                <w:sz w:val="20"/>
                <w:szCs w:val="20"/>
              </w:rPr>
            </w:pPr>
            <w:r>
              <w:rPr>
                <w:rFonts w:ascii="Arial" w:hAnsi="Arial" w:cs="Arial"/>
                <w:sz w:val="20"/>
                <w:szCs w:val="20"/>
              </w:rPr>
              <w:t>14</w:t>
            </w:r>
          </w:p>
        </w:tc>
        <w:tc>
          <w:tcPr>
            <w:tcW w:w="712" w:type="dxa"/>
            <w:vAlign w:val="center"/>
          </w:tcPr>
          <w:p w14:paraId="6739F09F" w14:textId="77777777" w:rsidR="006701BD" w:rsidRPr="0083496E" w:rsidRDefault="006701BD" w:rsidP="006701BD">
            <w:pPr>
              <w:jc w:val="center"/>
              <w:rPr>
                <w:rFonts w:ascii="Arial" w:hAnsi="Arial" w:cs="Arial"/>
                <w:sz w:val="20"/>
                <w:szCs w:val="20"/>
              </w:rPr>
            </w:pPr>
            <w:r>
              <w:rPr>
                <w:rFonts w:ascii="Arial" w:hAnsi="Arial" w:cs="Arial"/>
                <w:sz w:val="20"/>
                <w:szCs w:val="20"/>
              </w:rPr>
              <w:t>15</w:t>
            </w:r>
          </w:p>
        </w:tc>
        <w:tc>
          <w:tcPr>
            <w:tcW w:w="712" w:type="dxa"/>
            <w:vAlign w:val="center"/>
          </w:tcPr>
          <w:p w14:paraId="34D0F342" w14:textId="77777777" w:rsidR="006701BD" w:rsidRPr="0083496E" w:rsidRDefault="006701BD" w:rsidP="006701BD">
            <w:pPr>
              <w:jc w:val="center"/>
              <w:rPr>
                <w:rFonts w:ascii="Arial" w:hAnsi="Arial" w:cs="Arial"/>
                <w:sz w:val="20"/>
                <w:szCs w:val="20"/>
              </w:rPr>
            </w:pPr>
            <w:r>
              <w:rPr>
                <w:rFonts w:ascii="Arial" w:hAnsi="Arial" w:cs="Arial"/>
                <w:sz w:val="20"/>
                <w:szCs w:val="20"/>
              </w:rPr>
              <w:t>16</w:t>
            </w:r>
          </w:p>
        </w:tc>
        <w:tc>
          <w:tcPr>
            <w:tcW w:w="712" w:type="dxa"/>
            <w:vAlign w:val="center"/>
          </w:tcPr>
          <w:p w14:paraId="4F10E93E" w14:textId="77777777" w:rsidR="006701BD" w:rsidRPr="0083496E" w:rsidRDefault="006701BD" w:rsidP="006701BD">
            <w:pPr>
              <w:jc w:val="center"/>
              <w:rPr>
                <w:rFonts w:ascii="Arial" w:hAnsi="Arial" w:cs="Arial"/>
                <w:sz w:val="20"/>
                <w:szCs w:val="20"/>
              </w:rPr>
            </w:pPr>
            <w:r>
              <w:rPr>
                <w:rFonts w:ascii="Arial" w:hAnsi="Arial" w:cs="Arial"/>
                <w:sz w:val="20"/>
                <w:szCs w:val="20"/>
              </w:rPr>
              <w:t>17</w:t>
            </w:r>
          </w:p>
        </w:tc>
        <w:tc>
          <w:tcPr>
            <w:tcW w:w="717" w:type="dxa"/>
            <w:vAlign w:val="center"/>
          </w:tcPr>
          <w:p w14:paraId="56D0C730" w14:textId="77777777" w:rsidR="006701BD" w:rsidRPr="0083496E" w:rsidRDefault="006701BD" w:rsidP="006701BD">
            <w:pPr>
              <w:jc w:val="center"/>
              <w:rPr>
                <w:rFonts w:ascii="Arial" w:hAnsi="Arial" w:cs="Arial"/>
                <w:sz w:val="20"/>
                <w:szCs w:val="20"/>
              </w:rPr>
            </w:pPr>
            <w:r>
              <w:rPr>
                <w:rFonts w:ascii="Arial" w:hAnsi="Arial" w:cs="Arial"/>
                <w:sz w:val="20"/>
                <w:szCs w:val="20"/>
              </w:rPr>
              <w:t>18</w:t>
            </w:r>
          </w:p>
        </w:tc>
      </w:tr>
      <w:tr w:rsidR="006701BD" w:rsidRPr="0083496E" w14:paraId="5B78B573" w14:textId="77777777" w:rsidTr="004E7B0F">
        <w:trPr>
          <w:trHeight w:val="278"/>
        </w:trPr>
        <w:tc>
          <w:tcPr>
            <w:tcW w:w="712" w:type="dxa"/>
            <w:vAlign w:val="center"/>
          </w:tcPr>
          <w:p w14:paraId="33D55111" w14:textId="77777777" w:rsidR="006701BD" w:rsidRPr="0083496E" w:rsidRDefault="006701BD" w:rsidP="006701BD">
            <w:pPr>
              <w:jc w:val="center"/>
              <w:rPr>
                <w:rFonts w:ascii="Arial" w:hAnsi="Arial" w:cs="Arial"/>
                <w:sz w:val="20"/>
                <w:szCs w:val="20"/>
              </w:rPr>
            </w:pPr>
            <w:r>
              <w:rPr>
                <w:rFonts w:ascii="Arial" w:hAnsi="Arial" w:cs="Arial"/>
                <w:sz w:val="20"/>
                <w:szCs w:val="20"/>
              </w:rPr>
              <w:t>19</w:t>
            </w:r>
          </w:p>
        </w:tc>
        <w:tc>
          <w:tcPr>
            <w:tcW w:w="712" w:type="dxa"/>
            <w:vAlign w:val="center"/>
          </w:tcPr>
          <w:p w14:paraId="1993BC8A" w14:textId="77777777" w:rsidR="006701BD" w:rsidRPr="0083496E" w:rsidRDefault="006701BD" w:rsidP="006701BD">
            <w:pPr>
              <w:jc w:val="center"/>
              <w:rPr>
                <w:rFonts w:ascii="Arial" w:hAnsi="Arial" w:cs="Arial"/>
                <w:sz w:val="20"/>
                <w:szCs w:val="20"/>
              </w:rPr>
            </w:pPr>
            <w:r>
              <w:rPr>
                <w:rFonts w:ascii="Arial" w:hAnsi="Arial" w:cs="Arial"/>
                <w:sz w:val="20"/>
                <w:szCs w:val="20"/>
              </w:rPr>
              <w:t>20</w:t>
            </w:r>
          </w:p>
        </w:tc>
        <w:tc>
          <w:tcPr>
            <w:tcW w:w="712" w:type="dxa"/>
            <w:vAlign w:val="center"/>
          </w:tcPr>
          <w:p w14:paraId="53B4B8EC" w14:textId="77777777" w:rsidR="006701BD" w:rsidRPr="0083496E" w:rsidRDefault="006701BD" w:rsidP="006701BD">
            <w:pPr>
              <w:jc w:val="center"/>
              <w:rPr>
                <w:rFonts w:ascii="Arial" w:hAnsi="Arial" w:cs="Arial"/>
                <w:sz w:val="20"/>
                <w:szCs w:val="20"/>
              </w:rPr>
            </w:pPr>
            <w:r>
              <w:rPr>
                <w:rFonts w:ascii="Arial" w:hAnsi="Arial" w:cs="Arial"/>
                <w:sz w:val="20"/>
                <w:szCs w:val="20"/>
              </w:rPr>
              <w:t>21</w:t>
            </w:r>
          </w:p>
        </w:tc>
        <w:tc>
          <w:tcPr>
            <w:tcW w:w="712" w:type="dxa"/>
            <w:vAlign w:val="center"/>
          </w:tcPr>
          <w:p w14:paraId="572717D0" w14:textId="77777777" w:rsidR="006701BD" w:rsidRPr="0083496E" w:rsidRDefault="006701BD" w:rsidP="006701BD">
            <w:pPr>
              <w:jc w:val="center"/>
              <w:rPr>
                <w:rFonts w:ascii="Arial" w:hAnsi="Arial" w:cs="Arial"/>
                <w:sz w:val="20"/>
                <w:szCs w:val="20"/>
              </w:rPr>
            </w:pPr>
            <w:r>
              <w:rPr>
                <w:rFonts w:ascii="Arial" w:hAnsi="Arial" w:cs="Arial"/>
                <w:sz w:val="20"/>
                <w:szCs w:val="20"/>
              </w:rPr>
              <w:t>22</w:t>
            </w:r>
          </w:p>
        </w:tc>
        <w:tc>
          <w:tcPr>
            <w:tcW w:w="712" w:type="dxa"/>
            <w:vAlign w:val="center"/>
          </w:tcPr>
          <w:p w14:paraId="11C97DDA" w14:textId="77777777" w:rsidR="006701BD" w:rsidRPr="0083496E" w:rsidRDefault="006701BD" w:rsidP="006701BD">
            <w:pPr>
              <w:jc w:val="center"/>
              <w:rPr>
                <w:rFonts w:ascii="Arial" w:hAnsi="Arial" w:cs="Arial"/>
                <w:sz w:val="20"/>
                <w:szCs w:val="20"/>
              </w:rPr>
            </w:pPr>
            <w:r>
              <w:rPr>
                <w:rFonts w:ascii="Arial" w:hAnsi="Arial" w:cs="Arial"/>
                <w:sz w:val="20"/>
                <w:szCs w:val="20"/>
              </w:rPr>
              <w:t>23</w:t>
            </w:r>
          </w:p>
        </w:tc>
        <w:tc>
          <w:tcPr>
            <w:tcW w:w="712" w:type="dxa"/>
            <w:vAlign w:val="center"/>
          </w:tcPr>
          <w:p w14:paraId="79EDCE43" w14:textId="77777777" w:rsidR="006701BD" w:rsidRPr="0083496E" w:rsidRDefault="006701BD" w:rsidP="006701BD">
            <w:pPr>
              <w:jc w:val="center"/>
              <w:rPr>
                <w:rFonts w:ascii="Arial" w:hAnsi="Arial" w:cs="Arial"/>
                <w:sz w:val="20"/>
                <w:szCs w:val="20"/>
              </w:rPr>
            </w:pPr>
            <w:r>
              <w:rPr>
                <w:rFonts w:ascii="Arial" w:hAnsi="Arial" w:cs="Arial"/>
                <w:sz w:val="20"/>
                <w:szCs w:val="20"/>
              </w:rPr>
              <w:t>24</w:t>
            </w:r>
          </w:p>
        </w:tc>
        <w:tc>
          <w:tcPr>
            <w:tcW w:w="717" w:type="dxa"/>
            <w:vAlign w:val="center"/>
          </w:tcPr>
          <w:p w14:paraId="330ED7C7" w14:textId="77777777" w:rsidR="006701BD" w:rsidRPr="0083496E" w:rsidRDefault="006701BD" w:rsidP="006701BD">
            <w:pPr>
              <w:jc w:val="center"/>
              <w:rPr>
                <w:rFonts w:ascii="Arial" w:hAnsi="Arial" w:cs="Arial"/>
                <w:sz w:val="20"/>
                <w:szCs w:val="20"/>
              </w:rPr>
            </w:pPr>
            <w:r>
              <w:rPr>
                <w:rFonts w:ascii="Arial" w:hAnsi="Arial" w:cs="Arial"/>
                <w:sz w:val="20"/>
                <w:szCs w:val="20"/>
              </w:rPr>
              <w:t>25</w:t>
            </w:r>
          </w:p>
        </w:tc>
      </w:tr>
      <w:tr w:rsidR="006701BD" w:rsidRPr="0083496E" w14:paraId="1CC28C2D" w14:textId="77777777" w:rsidTr="004E7B0F">
        <w:trPr>
          <w:trHeight w:val="300"/>
        </w:trPr>
        <w:tc>
          <w:tcPr>
            <w:tcW w:w="712" w:type="dxa"/>
            <w:vAlign w:val="center"/>
          </w:tcPr>
          <w:p w14:paraId="40D5D38B" w14:textId="77777777" w:rsidR="006701BD" w:rsidRPr="0083496E" w:rsidRDefault="006701BD" w:rsidP="006701BD">
            <w:pPr>
              <w:jc w:val="center"/>
              <w:rPr>
                <w:rFonts w:ascii="Arial" w:hAnsi="Arial" w:cs="Arial"/>
                <w:sz w:val="20"/>
                <w:szCs w:val="20"/>
              </w:rPr>
            </w:pPr>
            <w:r>
              <w:rPr>
                <w:rFonts w:ascii="Arial" w:hAnsi="Arial" w:cs="Arial"/>
                <w:sz w:val="20"/>
                <w:szCs w:val="20"/>
              </w:rPr>
              <w:t>26</w:t>
            </w:r>
          </w:p>
        </w:tc>
        <w:tc>
          <w:tcPr>
            <w:tcW w:w="712" w:type="dxa"/>
            <w:vAlign w:val="center"/>
          </w:tcPr>
          <w:p w14:paraId="6621625F" w14:textId="77777777" w:rsidR="006701BD" w:rsidRPr="0083496E" w:rsidRDefault="006701BD" w:rsidP="006701BD">
            <w:pPr>
              <w:jc w:val="center"/>
              <w:rPr>
                <w:rFonts w:ascii="Arial" w:hAnsi="Arial" w:cs="Arial"/>
                <w:sz w:val="20"/>
                <w:szCs w:val="20"/>
              </w:rPr>
            </w:pPr>
            <w:r>
              <w:rPr>
                <w:rFonts w:ascii="Arial" w:hAnsi="Arial" w:cs="Arial"/>
                <w:sz w:val="20"/>
                <w:szCs w:val="20"/>
              </w:rPr>
              <w:t>27</w:t>
            </w:r>
          </w:p>
        </w:tc>
        <w:tc>
          <w:tcPr>
            <w:tcW w:w="712" w:type="dxa"/>
            <w:vAlign w:val="center"/>
          </w:tcPr>
          <w:p w14:paraId="29C7BF6A" w14:textId="77777777" w:rsidR="006701BD" w:rsidRPr="0083496E" w:rsidRDefault="006701BD" w:rsidP="006701BD">
            <w:pPr>
              <w:jc w:val="center"/>
              <w:rPr>
                <w:rFonts w:ascii="Arial" w:hAnsi="Arial" w:cs="Arial"/>
                <w:sz w:val="20"/>
                <w:szCs w:val="20"/>
              </w:rPr>
            </w:pPr>
            <w:r>
              <w:rPr>
                <w:rFonts w:ascii="Arial" w:hAnsi="Arial" w:cs="Arial"/>
                <w:sz w:val="20"/>
                <w:szCs w:val="20"/>
              </w:rPr>
              <w:t>28</w:t>
            </w:r>
          </w:p>
        </w:tc>
        <w:tc>
          <w:tcPr>
            <w:tcW w:w="712" w:type="dxa"/>
            <w:vAlign w:val="center"/>
          </w:tcPr>
          <w:p w14:paraId="6F07045F" w14:textId="77777777" w:rsidR="006701BD" w:rsidRPr="0083496E" w:rsidRDefault="006701BD" w:rsidP="006701BD">
            <w:pPr>
              <w:jc w:val="center"/>
              <w:rPr>
                <w:rFonts w:ascii="Arial" w:hAnsi="Arial" w:cs="Arial"/>
                <w:sz w:val="20"/>
                <w:szCs w:val="20"/>
              </w:rPr>
            </w:pPr>
            <w:r>
              <w:rPr>
                <w:rFonts w:ascii="Arial" w:hAnsi="Arial" w:cs="Arial"/>
                <w:sz w:val="20"/>
                <w:szCs w:val="20"/>
              </w:rPr>
              <w:t>29</w:t>
            </w:r>
          </w:p>
        </w:tc>
        <w:tc>
          <w:tcPr>
            <w:tcW w:w="712" w:type="dxa"/>
            <w:vAlign w:val="center"/>
          </w:tcPr>
          <w:p w14:paraId="7B3F998F" w14:textId="77777777" w:rsidR="006701BD" w:rsidRPr="0083496E" w:rsidRDefault="006701BD" w:rsidP="006701BD">
            <w:pPr>
              <w:jc w:val="center"/>
              <w:rPr>
                <w:rFonts w:ascii="Arial" w:hAnsi="Arial" w:cs="Arial"/>
                <w:sz w:val="20"/>
                <w:szCs w:val="20"/>
              </w:rPr>
            </w:pPr>
            <w:r>
              <w:rPr>
                <w:rFonts w:ascii="Arial" w:hAnsi="Arial" w:cs="Arial"/>
                <w:sz w:val="20"/>
                <w:szCs w:val="20"/>
              </w:rPr>
              <w:t>30</w:t>
            </w:r>
          </w:p>
        </w:tc>
        <w:tc>
          <w:tcPr>
            <w:tcW w:w="712" w:type="dxa"/>
            <w:vAlign w:val="center"/>
          </w:tcPr>
          <w:p w14:paraId="51F2F643" w14:textId="77777777" w:rsidR="006701BD" w:rsidRPr="0083496E" w:rsidRDefault="006701BD" w:rsidP="006701BD">
            <w:pPr>
              <w:jc w:val="center"/>
              <w:rPr>
                <w:rFonts w:ascii="Arial" w:hAnsi="Arial" w:cs="Arial"/>
                <w:sz w:val="20"/>
                <w:szCs w:val="20"/>
              </w:rPr>
            </w:pPr>
          </w:p>
        </w:tc>
        <w:tc>
          <w:tcPr>
            <w:tcW w:w="717" w:type="dxa"/>
            <w:vAlign w:val="center"/>
          </w:tcPr>
          <w:p w14:paraId="70DE5728" w14:textId="77777777" w:rsidR="006701BD" w:rsidRPr="0083496E" w:rsidRDefault="006701BD" w:rsidP="006701BD">
            <w:pPr>
              <w:jc w:val="center"/>
              <w:rPr>
                <w:rFonts w:ascii="Arial" w:hAnsi="Arial" w:cs="Arial"/>
                <w:sz w:val="20"/>
                <w:szCs w:val="20"/>
              </w:rPr>
            </w:pPr>
          </w:p>
        </w:tc>
      </w:tr>
    </w:tbl>
    <w:p w14:paraId="6E884A86" w14:textId="77777777" w:rsidR="002F4360" w:rsidRPr="0083496E" w:rsidRDefault="002F4360" w:rsidP="002F4360">
      <w:pPr>
        <w:ind w:left="-900"/>
        <w:jc w:val="center"/>
        <w:rPr>
          <w:rFonts w:ascii="Arial" w:hAnsi="Arial" w:cs="Arial"/>
          <w:b/>
          <w:sz w:val="20"/>
          <w:szCs w:val="20"/>
        </w:rPr>
      </w:pPr>
    </w:p>
    <w:tbl>
      <w:tblPr>
        <w:tblW w:w="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12"/>
        <w:gridCol w:w="712"/>
        <w:gridCol w:w="712"/>
        <w:gridCol w:w="712"/>
        <w:gridCol w:w="712"/>
        <w:gridCol w:w="717"/>
      </w:tblGrid>
      <w:tr w:rsidR="002F4360" w:rsidRPr="0083496E" w14:paraId="7BA13B80" w14:textId="77777777" w:rsidTr="004E7B0F">
        <w:trPr>
          <w:trHeight w:val="278"/>
        </w:trPr>
        <w:tc>
          <w:tcPr>
            <w:tcW w:w="4989" w:type="dxa"/>
            <w:gridSpan w:val="7"/>
            <w:vAlign w:val="center"/>
          </w:tcPr>
          <w:p w14:paraId="7D9FEF03" w14:textId="77777777" w:rsidR="002F4360" w:rsidRPr="0083496E" w:rsidRDefault="002F4360" w:rsidP="004E340D">
            <w:pPr>
              <w:jc w:val="center"/>
              <w:rPr>
                <w:rFonts w:ascii="Arial" w:hAnsi="Arial" w:cs="Arial"/>
                <w:b/>
                <w:sz w:val="20"/>
                <w:szCs w:val="20"/>
              </w:rPr>
            </w:pPr>
            <w:r w:rsidRPr="0083496E">
              <w:rPr>
                <w:rFonts w:ascii="Arial" w:hAnsi="Arial" w:cs="Arial"/>
                <w:b/>
                <w:sz w:val="20"/>
                <w:szCs w:val="20"/>
              </w:rPr>
              <w:t>March 201</w:t>
            </w:r>
            <w:r w:rsidR="00A44BC9">
              <w:rPr>
                <w:rFonts w:ascii="Arial" w:hAnsi="Arial" w:cs="Arial"/>
                <w:b/>
                <w:sz w:val="20"/>
                <w:szCs w:val="20"/>
              </w:rPr>
              <w:t>8</w:t>
            </w:r>
          </w:p>
        </w:tc>
      </w:tr>
      <w:tr w:rsidR="002F4360" w:rsidRPr="0083496E" w14:paraId="2123AEB1" w14:textId="77777777" w:rsidTr="004E7B0F">
        <w:trPr>
          <w:trHeight w:val="278"/>
        </w:trPr>
        <w:tc>
          <w:tcPr>
            <w:tcW w:w="712" w:type="dxa"/>
            <w:vAlign w:val="center"/>
          </w:tcPr>
          <w:p w14:paraId="73748F9D"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M</w:t>
            </w:r>
          </w:p>
        </w:tc>
        <w:tc>
          <w:tcPr>
            <w:tcW w:w="712" w:type="dxa"/>
            <w:vAlign w:val="center"/>
          </w:tcPr>
          <w:p w14:paraId="59B66C73"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466B5FB4"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W</w:t>
            </w:r>
          </w:p>
        </w:tc>
        <w:tc>
          <w:tcPr>
            <w:tcW w:w="712" w:type="dxa"/>
            <w:vAlign w:val="center"/>
          </w:tcPr>
          <w:p w14:paraId="204353C2"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51F10B5F"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F</w:t>
            </w:r>
          </w:p>
        </w:tc>
        <w:tc>
          <w:tcPr>
            <w:tcW w:w="712" w:type="dxa"/>
            <w:vAlign w:val="center"/>
          </w:tcPr>
          <w:p w14:paraId="274E29CF"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S</w:t>
            </w:r>
          </w:p>
        </w:tc>
        <w:tc>
          <w:tcPr>
            <w:tcW w:w="717" w:type="dxa"/>
            <w:vAlign w:val="center"/>
          </w:tcPr>
          <w:p w14:paraId="7CA6AC0F"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S</w:t>
            </w:r>
          </w:p>
        </w:tc>
      </w:tr>
      <w:tr w:rsidR="00A44BC9" w:rsidRPr="0083496E" w14:paraId="18AD1C75" w14:textId="77777777" w:rsidTr="004E7B0F">
        <w:trPr>
          <w:trHeight w:val="300"/>
        </w:trPr>
        <w:tc>
          <w:tcPr>
            <w:tcW w:w="712" w:type="dxa"/>
            <w:vAlign w:val="center"/>
          </w:tcPr>
          <w:p w14:paraId="70F17DDC" w14:textId="77777777" w:rsidR="00A44BC9" w:rsidRPr="0083496E" w:rsidRDefault="00A44BC9" w:rsidP="00A44BC9">
            <w:pPr>
              <w:jc w:val="center"/>
              <w:rPr>
                <w:rFonts w:ascii="Arial" w:hAnsi="Arial" w:cs="Arial"/>
                <w:sz w:val="20"/>
                <w:szCs w:val="20"/>
              </w:rPr>
            </w:pPr>
          </w:p>
        </w:tc>
        <w:tc>
          <w:tcPr>
            <w:tcW w:w="712" w:type="dxa"/>
            <w:vAlign w:val="center"/>
          </w:tcPr>
          <w:p w14:paraId="7B765EA6" w14:textId="77777777" w:rsidR="00A44BC9" w:rsidRPr="0083496E" w:rsidRDefault="00A44BC9" w:rsidP="00A44BC9">
            <w:pPr>
              <w:jc w:val="center"/>
              <w:rPr>
                <w:rFonts w:ascii="Arial" w:hAnsi="Arial" w:cs="Arial"/>
                <w:sz w:val="20"/>
                <w:szCs w:val="20"/>
              </w:rPr>
            </w:pPr>
          </w:p>
        </w:tc>
        <w:tc>
          <w:tcPr>
            <w:tcW w:w="712" w:type="dxa"/>
            <w:vAlign w:val="center"/>
          </w:tcPr>
          <w:p w14:paraId="0719FEB8" w14:textId="77777777" w:rsidR="00A44BC9" w:rsidRPr="0083496E" w:rsidRDefault="00A44BC9" w:rsidP="00A44BC9">
            <w:pPr>
              <w:jc w:val="center"/>
              <w:rPr>
                <w:rFonts w:ascii="Arial" w:hAnsi="Arial" w:cs="Arial"/>
                <w:sz w:val="20"/>
                <w:szCs w:val="20"/>
              </w:rPr>
            </w:pPr>
          </w:p>
        </w:tc>
        <w:tc>
          <w:tcPr>
            <w:tcW w:w="712" w:type="dxa"/>
            <w:vAlign w:val="center"/>
          </w:tcPr>
          <w:p w14:paraId="0B4D886D" w14:textId="77777777" w:rsidR="00A44BC9" w:rsidRPr="0083496E" w:rsidRDefault="00A44BC9" w:rsidP="00A44BC9">
            <w:pPr>
              <w:jc w:val="center"/>
              <w:rPr>
                <w:rFonts w:ascii="Arial" w:hAnsi="Arial" w:cs="Arial"/>
                <w:sz w:val="20"/>
                <w:szCs w:val="20"/>
              </w:rPr>
            </w:pPr>
            <w:r>
              <w:rPr>
                <w:rFonts w:ascii="Arial" w:hAnsi="Arial" w:cs="Arial"/>
                <w:sz w:val="20"/>
                <w:szCs w:val="20"/>
              </w:rPr>
              <w:t>1</w:t>
            </w:r>
          </w:p>
        </w:tc>
        <w:tc>
          <w:tcPr>
            <w:tcW w:w="712" w:type="dxa"/>
            <w:vAlign w:val="center"/>
          </w:tcPr>
          <w:p w14:paraId="38777E30" w14:textId="77777777" w:rsidR="00A44BC9" w:rsidRPr="0083496E" w:rsidRDefault="00A44BC9" w:rsidP="00A44BC9">
            <w:pPr>
              <w:jc w:val="center"/>
              <w:rPr>
                <w:rFonts w:ascii="Arial" w:hAnsi="Arial" w:cs="Arial"/>
                <w:sz w:val="20"/>
                <w:szCs w:val="20"/>
              </w:rPr>
            </w:pPr>
            <w:r>
              <w:rPr>
                <w:rFonts w:ascii="Arial" w:hAnsi="Arial" w:cs="Arial"/>
                <w:sz w:val="20"/>
                <w:szCs w:val="20"/>
              </w:rPr>
              <w:t>2</w:t>
            </w:r>
          </w:p>
        </w:tc>
        <w:tc>
          <w:tcPr>
            <w:tcW w:w="712" w:type="dxa"/>
            <w:vAlign w:val="center"/>
          </w:tcPr>
          <w:p w14:paraId="5B30C0F1" w14:textId="77777777" w:rsidR="00A44BC9" w:rsidRPr="0083496E" w:rsidRDefault="00A44BC9" w:rsidP="00A44BC9">
            <w:pPr>
              <w:jc w:val="center"/>
              <w:rPr>
                <w:rFonts w:ascii="Arial" w:hAnsi="Arial" w:cs="Arial"/>
                <w:sz w:val="20"/>
                <w:szCs w:val="20"/>
              </w:rPr>
            </w:pPr>
            <w:r>
              <w:rPr>
                <w:rFonts w:ascii="Arial" w:hAnsi="Arial" w:cs="Arial"/>
                <w:sz w:val="20"/>
                <w:szCs w:val="20"/>
              </w:rPr>
              <w:t>3</w:t>
            </w:r>
          </w:p>
        </w:tc>
        <w:tc>
          <w:tcPr>
            <w:tcW w:w="717" w:type="dxa"/>
            <w:vAlign w:val="center"/>
          </w:tcPr>
          <w:p w14:paraId="7866BEA8" w14:textId="77777777" w:rsidR="00A44BC9" w:rsidRPr="0083496E" w:rsidRDefault="00A44BC9" w:rsidP="00A44BC9">
            <w:pPr>
              <w:jc w:val="center"/>
              <w:rPr>
                <w:rFonts w:ascii="Arial" w:hAnsi="Arial" w:cs="Arial"/>
                <w:sz w:val="20"/>
                <w:szCs w:val="20"/>
              </w:rPr>
            </w:pPr>
            <w:r>
              <w:rPr>
                <w:rFonts w:ascii="Arial" w:hAnsi="Arial" w:cs="Arial"/>
                <w:sz w:val="20"/>
                <w:szCs w:val="20"/>
              </w:rPr>
              <w:t>4</w:t>
            </w:r>
          </w:p>
        </w:tc>
      </w:tr>
      <w:tr w:rsidR="00A44BC9" w:rsidRPr="0083496E" w14:paraId="06CD7E8C" w14:textId="77777777" w:rsidTr="004E7B0F">
        <w:trPr>
          <w:trHeight w:val="278"/>
        </w:trPr>
        <w:tc>
          <w:tcPr>
            <w:tcW w:w="712" w:type="dxa"/>
            <w:vAlign w:val="center"/>
          </w:tcPr>
          <w:p w14:paraId="44297DDC" w14:textId="77777777" w:rsidR="00A44BC9" w:rsidRPr="0083496E" w:rsidRDefault="00A44BC9" w:rsidP="00A44BC9">
            <w:pPr>
              <w:jc w:val="center"/>
              <w:rPr>
                <w:rFonts w:ascii="Arial" w:hAnsi="Arial" w:cs="Arial"/>
                <w:sz w:val="20"/>
                <w:szCs w:val="20"/>
              </w:rPr>
            </w:pPr>
            <w:r>
              <w:rPr>
                <w:rFonts w:ascii="Arial" w:hAnsi="Arial" w:cs="Arial"/>
                <w:sz w:val="20"/>
                <w:szCs w:val="20"/>
              </w:rPr>
              <w:t>5</w:t>
            </w:r>
          </w:p>
        </w:tc>
        <w:tc>
          <w:tcPr>
            <w:tcW w:w="712" w:type="dxa"/>
            <w:vAlign w:val="center"/>
          </w:tcPr>
          <w:p w14:paraId="06CE3419" w14:textId="77777777" w:rsidR="00A44BC9" w:rsidRPr="0083496E" w:rsidRDefault="00A44BC9" w:rsidP="00A44BC9">
            <w:pPr>
              <w:jc w:val="center"/>
              <w:rPr>
                <w:rFonts w:ascii="Arial" w:hAnsi="Arial" w:cs="Arial"/>
                <w:sz w:val="20"/>
                <w:szCs w:val="20"/>
              </w:rPr>
            </w:pPr>
            <w:r>
              <w:rPr>
                <w:rFonts w:ascii="Arial" w:hAnsi="Arial" w:cs="Arial"/>
                <w:sz w:val="20"/>
                <w:szCs w:val="20"/>
              </w:rPr>
              <w:t>6</w:t>
            </w:r>
          </w:p>
        </w:tc>
        <w:tc>
          <w:tcPr>
            <w:tcW w:w="712" w:type="dxa"/>
            <w:vAlign w:val="center"/>
          </w:tcPr>
          <w:p w14:paraId="2FB14806" w14:textId="77777777" w:rsidR="00A44BC9" w:rsidRPr="0083496E" w:rsidRDefault="00A44BC9" w:rsidP="00A44BC9">
            <w:pPr>
              <w:jc w:val="center"/>
              <w:rPr>
                <w:rFonts w:ascii="Arial" w:hAnsi="Arial" w:cs="Arial"/>
                <w:sz w:val="20"/>
                <w:szCs w:val="20"/>
              </w:rPr>
            </w:pPr>
            <w:r>
              <w:rPr>
                <w:rFonts w:ascii="Arial" w:hAnsi="Arial" w:cs="Arial"/>
                <w:sz w:val="20"/>
                <w:szCs w:val="20"/>
              </w:rPr>
              <w:t>7</w:t>
            </w:r>
          </w:p>
        </w:tc>
        <w:tc>
          <w:tcPr>
            <w:tcW w:w="712" w:type="dxa"/>
            <w:vAlign w:val="center"/>
          </w:tcPr>
          <w:p w14:paraId="3F24D6B6" w14:textId="77777777" w:rsidR="00A44BC9" w:rsidRPr="0083496E" w:rsidRDefault="00A44BC9" w:rsidP="00A44BC9">
            <w:pPr>
              <w:jc w:val="center"/>
              <w:rPr>
                <w:rFonts w:ascii="Arial" w:hAnsi="Arial" w:cs="Arial"/>
                <w:sz w:val="20"/>
                <w:szCs w:val="20"/>
              </w:rPr>
            </w:pPr>
            <w:r>
              <w:rPr>
                <w:rFonts w:ascii="Arial" w:hAnsi="Arial" w:cs="Arial"/>
                <w:sz w:val="20"/>
                <w:szCs w:val="20"/>
              </w:rPr>
              <w:t>8</w:t>
            </w:r>
          </w:p>
        </w:tc>
        <w:tc>
          <w:tcPr>
            <w:tcW w:w="712" w:type="dxa"/>
            <w:vAlign w:val="center"/>
          </w:tcPr>
          <w:p w14:paraId="034DD75E" w14:textId="77777777" w:rsidR="00A44BC9" w:rsidRPr="0083496E" w:rsidRDefault="00A44BC9" w:rsidP="00A44BC9">
            <w:pPr>
              <w:jc w:val="center"/>
              <w:rPr>
                <w:rFonts w:ascii="Arial" w:hAnsi="Arial" w:cs="Arial"/>
                <w:sz w:val="20"/>
                <w:szCs w:val="20"/>
              </w:rPr>
            </w:pPr>
            <w:r>
              <w:rPr>
                <w:rFonts w:ascii="Arial" w:hAnsi="Arial" w:cs="Arial"/>
                <w:sz w:val="20"/>
                <w:szCs w:val="20"/>
              </w:rPr>
              <w:t>9</w:t>
            </w:r>
          </w:p>
        </w:tc>
        <w:tc>
          <w:tcPr>
            <w:tcW w:w="712" w:type="dxa"/>
            <w:vAlign w:val="center"/>
          </w:tcPr>
          <w:p w14:paraId="5C4BDD0E" w14:textId="77777777" w:rsidR="00A44BC9" w:rsidRPr="0083496E" w:rsidRDefault="00A44BC9" w:rsidP="00A44BC9">
            <w:pPr>
              <w:jc w:val="center"/>
              <w:rPr>
                <w:rFonts w:ascii="Arial" w:hAnsi="Arial" w:cs="Arial"/>
                <w:sz w:val="20"/>
                <w:szCs w:val="20"/>
              </w:rPr>
            </w:pPr>
            <w:r>
              <w:rPr>
                <w:rFonts w:ascii="Arial" w:hAnsi="Arial" w:cs="Arial"/>
                <w:sz w:val="20"/>
                <w:szCs w:val="20"/>
              </w:rPr>
              <w:t>10</w:t>
            </w:r>
          </w:p>
        </w:tc>
        <w:tc>
          <w:tcPr>
            <w:tcW w:w="717" w:type="dxa"/>
            <w:vAlign w:val="center"/>
          </w:tcPr>
          <w:p w14:paraId="656C4CDC" w14:textId="77777777" w:rsidR="00A44BC9" w:rsidRPr="0083496E" w:rsidRDefault="00A44BC9" w:rsidP="00A44BC9">
            <w:pPr>
              <w:jc w:val="center"/>
              <w:rPr>
                <w:rFonts w:ascii="Arial" w:hAnsi="Arial" w:cs="Arial"/>
                <w:sz w:val="20"/>
                <w:szCs w:val="20"/>
              </w:rPr>
            </w:pPr>
            <w:r>
              <w:rPr>
                <w:rFonts w:ascii="Arial" w:hAnsi="Arial" w:cs="Arial"/>
                <w:sz w:val="20"/>
                <w:szCs w:val="20"/>
              </w:rPr>
              <w:t>11</w:t>
            </w:r>
          </w:p>
        </w:tc>
      </w:tr>
      <w:tr w:rsidR="00A44BC9" w:rsidRPr="0083496E" w14:paraId="243F76B9" w14:textId="77777777" w:rsidTr="004E7B0F">
        <w:trPr>
          <w:trHeight w:val="278"/>
        </w:trPr>
        <w:tc>
          <w:tcPr>
            <w:tcW w:w="712" w:type="dxa"/>
            <w:vAlign w:val="center"/>
          </w:tcPr>
          <w:p w14:paraId="147C868C" w14:textId="77777777" w:rsidR="00A44BC9" w:rsidRPr="0083496E" w:rsidRDefault="00A44BC9" w:rsidP="00A44BC9">
            <w:pPr>
              <w:jc w:val="center"/>
              <w:rPr>
                <w:rFonts w:ascii="Arial" w:hAnsi="Arial" w:cs="Arial"/>
                <w:sz w:val="20"/>
                <w:szCs w:val="20"/>
              </w:rPr>
            </w:pPr>
            <w:r>
              <w:rPr>
                <w:rFonts w:ascii="Arial" w:hAnsi="Arial" w:cs="Arial"/>
                <w:sz w:val="20"/>
                <w:szCs w:val="20"/>
              </w:rPr>
              <w:t>12</w:t>
            </w:r>
          </w:p>
        </w:tc>
        <w:tc>
          <w:tcPr>
            <w:tcW w:w="712" w:type="dxa"/>
            <w:vAlign w:val="center"/>
          </w:tcPr>
          <w:p w14:paraId="0842597E" w14:textId="77777777" w:rsidR="00A44BC9" w:rsidRPr="0083496E" w:rsidRDefault="00A44BC9" w:rsidP="00A44BC9">
            <w:pPr>
              <w:jc w:val="center"/>
              <w:rPr>
                <w:rFonts w:ascii="Arial" w:hAnsi="Arial" w:cs="Arial"/>
                <w:sz w:val="20"/>
                <w:szCs w:val="20"/>
              </w:rPr>
            </w:pPr>
            <w:r>
              <w:rPr>
                <w:rFonts w:ascii="Arial" w:hAnsi="Arial" w:cs="Arial"/>
                <w:sz w:val="20"/>
                <w:szCs w:val="20"/>
              </w:rPr>
              <w:t>13</w:t>
            </w:r>
          </w:p>
        </w:tc>
        <w:tc>
          <w:tcPr>
            <w:tcW w:w="712" w:type="dxa"/>
            <w:vAlign w:val="center"/>
          </w:tcPr>
          <w:p w14:paraId="746FE5D3" w14:textId="77777777" w:rsidR="00A44BC9" w:rsidRPr="0083496E" w:rsidRDefault="00A44BC9" w:rsidP="00A44BC9">
            <w:pPr>
              <w:jc w:val="center"/>
              <w:rPr>
                <w:rFonts w:ascii="Arial" w:hAnsi="Arial" w:cs="Arial"/>
                <w:sz w:val="20"/>
                <w:szCs w:val="20"/>
              </w:rPr>
            </w:pPr>
            <w:r>
              <w:rPr>
                <w:rFonts w:ascii="Arial" w:hAnsi="Arial" w:cs="Arial"/>
                <w:sz w:val="20"/>
                <w:szCs w:val="20"/>
              </w:rPr>
              <w:t>14</w:t>
            </w:r>
          </w:p>
        </w:tc>
        <w:tc>
          <w:tcPr>
            <w:tcW w:w="712" w:type="dxa"/>
            <w:vAlign w:val="center"/>
          </w:tcPr>
          <w:p w14:paraId="03D0D28E" w14:textId="77777777" w:rsidR="00A44BC9" w:rsidRPr="0083496E" w:rsidRDefault="00A44BC9" w:rsidP="00A44BC9">
            <w:pPr>
              <w:jc w:val="center"/>
              <w:rPr>
                <w:rFonts w:ascii="Arial" w:hAnsi="Arial" w:cs="Arial"/>
                <w:sz w:val="20"/>
                <w:szCs w:val="20"/>
              </w:rPr>
            </w:pPr>
            <w:r>
              <w:rPr>
                <w:rFonts w:ascii="Arial" w:hAnsi="Arial" w:cs="Arial"/>
                <w:sz w:val="20"/>
                <w:szCs w:val="20"/>
              </w:rPr>
              <w:t>15</w:t>
            </w:r>
          </w:p>
        </w:tc>
        <w:tc>
          <w:tcPr>
            <w:tcW w:w="712" w:type="dxa"/>
            <w:vAlign w:val="center"/>
          </w:tcPr>
          <w:p w14:paraId="7D2A51A5" w14:textId="77777777" w:rsidR="00A44BC9" w:rsidRPr="0083496E" w:rsidRDefault="00A44BC9" w:rsidP="00A44BC9">
            <w:pPr>
              <w:jc w:val="center"/>
              <w:rPr>
                <w:rFonts w:ascii="Arial" w:hAnsi="Arial" w:cs="Arial"/>
                <w:sz w:val="20"/>
                <w:szCs w:val="20"/>
              </w:rPr>
            </w:pPr>
            <w:r>
              <w:rPr>
                <w:rFonts w:ascii="Arial" w:hAnsi="Arial" w:cs="Arial"/>
                <w:sz w:val="20"/>
                <w:szCs w:val="20"/>
              </w:rPr>
              <w:t>16</w:t>
            </w:r>
          </w:p>
        </w:tc>
        <w:tc>
          <w:tcPr>
            <w:tcW w:w="712" w:type="dxa"/>
            <w:vAlign w:val="center"/>
          </w:tcPr>
          <w:p w14:paraId="5B8B32C2" w14:textId="77777777" w:rsidR="00A44BC9" w:rsidRPr="0083496E" w:rsidRDefault="00A44BC9" w:rsidP="00A44BC9">
            <w:pPr>
              <w:jc w:val="center"/>
              <w:rPr>
                <w:rFonts w:ascii="Arial" w:hAnsi="Arial" w:cs="Arial"/>
                <w:sz w:val="20"/>
                <w:szCs w:val="20"/>
              </w:rPr>
            </w:pPr>
            <w:r>
              <w:rPr>
                <w:rFonts w:ascii="Arial" w:hAnsi="Arial" w:cs="Arial"/>
                <w:sz w:val="20"/>
                <w:szCs w:val="20"/>
              </w:rPr>
              <w:t>17</w:t>
            </w:r>
          </w:p>
        </w:tc>
        <w:tc>
          <w:tcPr>
            <w:tcW w:w="717" w:type="dxa"/>
            <w:vAlign w:val="center"/>
          </w:tcPr>
          <w:p w14:paraId="06271439" w14:textId="77777777" w:rsidR="00A44BC9" w:rsidRPr="0083496E" w:rsidRDefault="00A44BC9" w:rsidP="00A44BC9">
            <w:pPr>
              <w:jc w:val="center"/>
              <w:rPr>
                <w:rFonts w:ascii="Arial" w:hAnsi="Arial" w:cs="Arial"/>
                <w:sz w:val="20"/>
                <w:szCs w:val="20"/>
              </w:rPr>
            </w:pPr>
            <w:r>
              <w:rPr>
                <w:rFonts w:ascii="Arial" w:hAnsi="Arial" w:cs="Arial"/>
                <w:sz w:val="20"/>
                <w:szCs w:val="20"/>
              </w:rPr>
              <w:t>18</w:t>
            </w:r>
          </w:p>
        </w:tc>
      </w:tr>
      <w:tr w:rsidR="00A44BC9" w:rsidRPr="0083496E" w14:paraId="33A4F4EB" w14:textId="77777777" w:rsidTr="004E7B0F">
        <w:trPr>
          <w:trHeight w:val="278"/>
        </w:trPr>
        <w:tc>
          <w:tcPr>
            <w:tcW w:w="712" w:type="dxa"/>
            <w:vAlign w:val="center"/>
          </w:tcPr>
          <w:p w14:paraId="31BA4A89" w14:textId="77777777" w:rsidR="00A44BC9" w:rsidRPr="0083496E" w:rsidRDefault="00A44BC9" w:rsidP="00A44BC9">
            <w:pPr>
              <w:jc w:val="center"/>
              <w:rPr>
                <w:rFonts w:ascii="Arial" w:hAnsi="Arial" w:cs="Arial"/>
                <w:sz w:val="20"/>
                <w:szCs w:val="20"/>
              </w:rPr>
            </w:pPr>
            <w:r>
              <w:rPr>
                <w:rFonts w:ascii="Arial" w:hAnsi="Arial" w:cs="Arial"/>
                <w:sz w:val="20"/>
                <w:szCs w:val="20"/>
              </w:rPr>
              <w:t>19</w:t>
            </w:r>
          </w:p>
        </w:tc>
        <w:tc>
          <w:tcPr>
            <w:tcW w:w="712" w:type="dxa"/>
            <w:vAlign w:val="center"/>
          </w:tcPr>
          <w:p w14:paraId="52CA2D81" w14:textId="77777777" w:rsidR="00A44BC9" w:rsidRPr="0083496E" w:rsidRDefault="00A44BC9" w:rsidP="00A44BC9">
            <w:pPr>
              <w:jc w:val="center"/>
              <w:rPr>
                <w:rFonts w:ascii="Arial" w:hAnsi="Arial" w:cs="Arial"/>
                <w:sz w:val="20"/>
                <w:szCs w:val="20"/>
              </w:rPr>
            </w:pPr>
            <w:r>
              <w:rPr>
                <w:rFonts w:ascii="Arial" w:hAnsi="Arial" w:cs="Arial"/>
                <w:sz w:val="20"/>
                <w:szCs w:val="20"/>
              </w:rPr>
              <w:t>20</w:t>
            </w:r>
          </w:p>
        </w:tc>
        <w:tc>
          <w:tcPr>
            <w:tcW w:w="712" w:type="dxa"/>
            <w:vAlign w:val="center"/>
          </w:tcPr>
          <w:p w14:paraId="31408F7F" w14:textId="77777777" w:rsidR="00A44BC9" w:rsidRPr="0083496E" w:rsidRDefault="00A44BC9" w:rsidP="00A44BC9">
            <w:pPr>
              <w:jc w:val="center"/>
              <w:rPr>
                <w:rFonts w:ascii="Arial" w:hAnsi="Arial" w:cs="Arial"/>
                <w:sz w:val="20"/>
                <w:szCs w:val="20"/>
              </w:rPr>
            </w:pPr>
            <w:r>
              <w:rPr>
                <w:rFonts w:ascii="Arial" w:hAnsi="Arial" w:cs="Arial"/>
                <w:sz w:val="20"/>
                <w:szCs w:val="20"/>
              </w:rPr>
              <w:t>21</w:t>
            </w:r>
          </w:p>
        </w:tc>
        <w:tc>
          <w:tcPr>
            <w:tcW w:w="712" w:type="dxa"/>
            <w:vAlign w:val="center"/>
          </w:tcPr>
          <w:p w14:paraId="14CDC89E" w14:textId="77777777" w:rsidR="00A44BC9" w:rsidRPr="0083496E" w:rsidRDefault="00A44BC9" w:rsidP="00A44BC9">
            <w:pPr>
              <w:jc w:val="center"/>
              <w:rPr>
                <w:rFonts w:ascii="Arial" w:hAnsi="Arial" w:cs="Arial"/>
                <w:sz w:val="20"/>
                <w:szCs w:val="20"/>
              </w:rPr>
            </w:pPr>
            <w:r>
              <w:rPr>
                <w:rFonts w:ascii="Arial" w:hAnsi="Arial" w:cs="Arial"/>
                <w:sz w:val="20"/>
                <w:szCs w:val="20"/>
              </w:rPr>
              <w:t>22</w:t>
            </w:r>
          </w:p>
        </w:tc>
        <w:tc>
          <w:tcPr>
            <w:tcW w:w="712" w:type="dxa"/>
            <w:vAlign w:val="center"/>
          </w:tcPr>
          <w:p w14:paraId="359601D5" w14:textId="77777777" w:rsidR="00A44BC9" w:rsidRPr="0083496E" w:rsidRDefault="00A44BC9" w:rsidP="00A44BC9">
            <w:pPr>
              <w:jc w:val="center"/>
              <w:rPr>
                <w:rFonts w:ascii="Arial" w:hAnsi="Arial" w:cs="Arial"/>
                <w:sz w:val="20"/>
                <w:szCs w:val="20"/>
              </w:rPr>
            </w:pPr>
            <w:r>
              <w:rPr>
                <w:rFonts w:ascii="Arial" w:hAnsi="Arial" w:cs="Arial"/>
                <w:sz w:val="20"/>
                <w:szCs w:val="20"/>
              </w:rPr>
              <w:t>23</w:t>
            </w:r>
          </w:p>
        </w:tc>
        <w:tc>
          <w:tcPr>
            <w:tcW w:w="712" w:type="dxa"/>
            <w:vAlign w:val="center"/>
          </w:tcPr>
          <w:p w14:paraId="56D11734" w14:textId="77777777" w:rsidR="00A44BC9" w:rsidRPr="0083496E" w:rsidRDefault="00A44BC9" w:rsidP="00A44BC9">
            <w:pPr>
              <w:jc w:val="center"/>
              <w:rPr>
                <w:rFonts w:ascii="Arial" w:hAnsi="Arial" w:cs="Arial"/>
                <w:sz w:val="20"/>
                <w:szCs w:val="20"/>
              </w:rPr>
            </w:pPr>
            <w:r>
              <w:rPr>
                <w:rFonts w:ascii="Arial" w:hAnsi="Arial" w:cs="Arial"/>
                <w:sz w:val="20"/>
                <w:szCs w:val="20"/>
              </w:rPr>
              <w:t>24</w:t>
            </w:r>
          </w:p>
        </w:tc>
        <w:tc>
          <w:tcPr>
            <w:tcW w:w="717" w:type="dxa"/>
            <w:vAlign w:val="center"/>
          </w:tcPr>
          <w:p w14:paraId="2E740307" w14:textId="77777777" w:rsidR="00A44BC9" w:rsidRPr="0083496E" w:rsidRDefault="00A44BC9" w:rsidP="00A44BC9">
            <w:pPr>
              <w:jc w:val="center"/>
              <w:rPr>
                <w:rFonts w:ascii="Arial" w:hAnsi="Arial" w:cs="Arial"/>
                <w:sz w:val="20"/>
                <w:szCs w:val="20"/>
              </w:rPr>
            </w:pPr>
            <w:r>
              <w:rPr>
                <w:rFonts w:ascii="Arial" w:hAnsi="Arial" w:cs="Arial"/>
                <w:sz w:val="20"/>
                <w:szCs w:val="20"/>
              </w:rPr>
              <w:t>25</w:t>
            </w:r>
          </w:p>
        </w:tc>
      </w:tr>
      <w:tr w:rsidR="00A44BC9" w:rsidRPr="0083496E" w14:paraId="594D1724" w14:textId="77777777" w:rsidTr="004E7B0F">
        <w:trPr>
          <w:trHeight w:val="300"/>
        </w:trPr>
        <w:tc>
          <w:tcPr>
            <w:tcW w:w="712" w:type="dxa"/>
            <w:vAlign w:val="center"/>
          </w:tcPr>
          <w:p w14:paraId="5A5498E3" w14:textId="77777777" w:rsidR="00A44BC9" w:rsidRPr="0083496E" w:rsidRDefault="00A44BC9" w:rsidP="00A44BC9">
            <w:pPr>
              <w:jc w:val="center"/>
              <w:rPr>
                <w:rFonts w:ascii="Arial" w:hAnsi="Arial" w:cs="Arial"/>
                <w:sz w:val="20"/>
                <w:szCs w:val="20"/>
              </w:rPr>
            </w:pPr>
            <w:r>
              <w:rPr>
                <w:rFonts w:ascii="Arial" w:hAnsi="Arial" w:cs="Arial"/>
                <w:sz w:val="20"/>
                <w:szCs w:val="20"/>
              </w:rPr>
              <w:t>26</w:t>
            </w:r>
          </w:p>
        </w:tc>
        <w:tc>
          <w:tcPr>
            <w:tcW w:w="712" w:type="dxa"/>
            <w:vAlign w:val="center"/>
          </w:tcPr>
          <w:p w14:paraId="7A7A1B2C" w14:textId="77777777" w:rsidR="00A44BC9" w:rsidRPr="0083496E" w:rsidRDefault="00A44BC9" w:rsidP="00A44BC9">
            <w:pPr>
              <w:jc w:val="center"/>
              <w:rPr>
                <w:rFonts w:ascii="Arial" w:hAnsi="Arial" w:cs="Arial"/>
                <w:sz w:val="20"/>
                <w:szCs w:val="20"/>
              </w:rPr>
            </w:pPr>
            <w:r>
              <w:rPr>
                <w:rFonts w:ascii="Arial" w:hAnsi="Arial" w:cs="Arial"/>
                <w:sz w:val="20"/>
                <w:szCs w:val="20"/>
              </w:rPr>
              <w:t>27</w:t>
            </w:r>
          </w:p>
        </w:tc>
        <w:tc>
          <w:tcPr>
            <w:tcW w:w="712" w:type="dxa"/>
            <w:vAlign w:val="center"/>
          </w:tcPr>
          <w:p w14:paraId="3971579A" w14:textId="77777777" w:rsidR="00A44BC9" w:rsidRPr="0083496E" w:rsidRDefault="00A44BC9" w:rsidP="00A44BC9">
            <w:pPr>
              <w:jc w:val="center"/>
              <w:rPr>
                <w:rFonts w:ascii="Arial" w:hAnsi="Arial" w:cs="Arial"/>
                <w:sz w:val="20"/>
                <w:szCs w:val="20"/>
              </w:rPr>
            </w:pPr>
            <w:r>
              <w:rPr>
                <w:rFonts w:ascii="Arial" w:hAnsi="Arial" w:cs="Arial"/>
                <w:sz w:val="20"/>
                <w:szCs w:val="20"/>
              </w:rPr>
              <w:t>28</w:t>
            </w:r>
          </w:p>
        </w:tc>
        <w:tc>
          <w:tcPr>
            <w:tcW w:w="712" w:type="dxa"/>
            <w:vAlign w:val="center"/>
          </w:tcPr>
          <w:p w14:paraId="4C3A8915" w14:textId="77777777" w:rsidR="00A44BC9" w:rsidRPr="0083496E" w:rsidRDefault="00A44BC9" w:rsidP="00A44BC9">
            <w:pPr>
              <w:jc w:val="center"/>
              <w:rPr>
                <w:rFonts w:ascii="Arial" w:hAnsi="Arial" w:cs="Arial"/>
                <w:sz w:val="20"/>
                <w:szCs w:val="20"/>
              </w:rPr>
            </w:pPr>
            <w:r>
              <w:rPr>
                <w:rFonts w:ascii="Arial" w:hAnsi="Arial" w:cs="Arial"/>
                <w:sz w:val="20"/>
                <w:szCs w:val="20"/>
              </w:rPr>
              <w:t>29</w:t>
            </w:r>
          </w:p>
        </w:tc>
        <w:tc>
          <w:tcPr>
            <w:tcW w:w="712" w:type="dxa"/>
            <w:vAlign w:val="center"/>
          </w:tcPr>
          <w:p w14:paraId="7CA9D82C" w14:textId="77777777" w:rsidR="00A44BC9" w:rsidRPr="0083496E" w:rsidRDefault="00A44BC9" w:rsidP="00A44BC9">
            <w:pPr>
              <w:jc w:val="center"/>
              <w:rPr>
                <w:rFonts w:ascii="Arial" w:hAnsi="Arial" w:cs="Arial"/>
                <w:sz w:val="20"/>
                <w:szCs w:val="20"/>
              </w:rPr>
            </w:pPr>
            <w:r>
              <w:rPr>
                <w:rFonts w:ascii="Arial" w:hAnsi="Arial" w:cs="Arial"/>
                <w:sz w:val="20"/>
                <w:szCs w:val="20"/>
              </w:rPr>
              <w:t>30</w:t>
            </w:r>
          </w:p>
        </w:tc>
        <w:tc>
          <w:tcPr>
            <w:tcW w:w="712" w:type="dxa"/>
            <w:vAlign w:val="center"/>
          </w:tcPr>
          <w:p w14:paraId="1AD6FF41" w14:textId="77777777" w:rsidR="00A44BC9" w:rsidRPr="0083496E" w:rsidRDefault="00A44BC9" w:rsidP="00A44BC9">
            <w:pPr>
              <w:jc w:val="center"/>
              <w:rPr>
                <w:rFonts w:ascii="Arial" w:hAnsi="Arial" w:cs="Arial"/>
                <w:sz w:val="20"/>
                <w:szCs w:val="20"/>
              </w:rPr>
            </w:pPr>
            <w:r>
              <w:rPr>
                <w:rFonts w:ascii="Arial" w:hAnsi="Arial" w:cs="Arial"/>
                <w:sz w:val="20"/>
                <w:szCs w:val="20"/>
              </w:rPr>
              <w:t>31</w:t>
            </w:r>
          </w:p>
        </w:tc>
        <w:tc>
          <w:tcPr>
            <w:tcW w:w="717" w:type="dxa"/>
            <w:vAlign w:val="center"/>
          </w:tcPr>
          <w:p w14:paraId="450B3069" w14:textId="77777777" w:rsidR="00A44BC9" w:rsidRPr="0083496E" w:rsidRDefault="00A44BC9" w:rsidP="00A44BC9">
            <w:pPr>
              <w:jc w:val="center"/>
              <w:rPr>
                <w:rFonts w:ascii="Arial" w:hAnsi="Arial" w:cs="Arial"/>
                <w:sz w:val="20"/>
                <w:szCs w:val="20"/>
              </w:rPr>
            </w:pPr>
          </w:p>
        </w:tc>
      </w:tr>
    </w:tbl>
    <w:p w14:paraId="7D7DA89A" w14:textId="77777777" w:rsidR="002F4360" w:rsidRPr="001D2382" w:rsidRDefault="002F4360" w:rsidP="002F4360">
      <w:pPr>
        <w:ind w:left="-900"/>
        <w:jc w:val="center"/>
        <w:rPr>
          <w:rFonts w:ascii="Arial" w:hAnsi="Arial" w:cs="Arial"/>
          <w:b/>
          <w:sz w:val="16"/>
          <w:szCs w:val="16"/>
        </w:rPr>
      </w:pPr>
    </w:p>
    <w:tbl>
      <w:tblPr>
        <w:tblW w:w="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12"/>
        <w:gridCol w:w="712"/>
        <w:gridCol w:w="712"/>
        <w:gridCol w:w="712"/>
        <w:gridCol w:w="712"/>
        <w:gridCol w:w="717"/>
      </w:tblGrid>
      <w:tr w:rsidR="002F4360" w:rsidRPr="0083496E" w14:paraId="7352F81A" w14:textId="77777777" w:rsidTr="004E7B0F">
        <w:trPr>
          <w:trHeight w:val="278"/>
        </w:trPr>
        <w:tc>
          <w:tcPr>
            <w:tcW w:w="4989" w:type="dxa"/>
            <w:gridSpan w:val="7"/>
            <w:vAlign w:val="center"/>
          </w:tcPr>
          <w:p w14:paraId="58BA04B2" w14:textId="77777777" w:rsidR="002F4360" w:rsidRPr="0083496E" w:rsidRDefault="002F4360" w:rsidP="004E340D">
            <w:pPr>
              <w:jc w:val="center"/>
              <w:rPr>
                <w:rFonts w:ascii="Arial" w:hAnsi="Arial" w:cs="Arial"/>
                <w:b/>
                <w:sz w:val="20"/>
                <w:szCs w:val="20"/>
              </w:rPr>
            </w:pPr>
            <w:r w:rsidRPr="0083496E">
              <w:rPr>
                <w:rFonts w:ascii="Arial" w:hAnsi="Arial" w:cs="Arial"/>
                <w:b/>
                <w:sz w:val="20"/>
                <w:szCs w:val="20"/>
              </w:rPr>
              <w:t>June 201</w:t>
            </w:r>
            <w:r w:rsidR="00A44BC9">
              <w:rPr>
                <w:rFonts w:ascii="Arial" w:hAnsi="Arial" w:cs="Arial"/>
                <w:b/>
                <w:sz w:val="20"/>
                <w:szCs w:val="20"/>
              </w:rPr>
              <w:t>8</w:t>
            </w:r>
          </w:p>
        </w:tc>
      </w:tr>
      <w:tr w:rsidR="002F4360" w:rsidRPr="0083496E" w14:paraId="18FCEE7C" w14:textId="77777777" w:rsidTr="004E7B0F">
        <w:trPr>
          <w:trHeight w:val="278"/>
        </w:trPr>
        <w:tc>
          <w:tcPr>
            <w:tcW w:w="712" w:type="dxa"/>
            <w:vAlign w:val="center"/>
          </w:tcPr>
          <w:p w14:paraId="5104FCAC"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M</w:t>
            </w:r>
          </w:p>
        </w:tc>
        <w:tc>
          <w:tcPr>
            <w:tcW w:w="712" w:type="dxa"/>
            <w:vAlign w:val="center"/>
          </w:tcPr>
          <w:p w14:paraId="475E3CCF"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054FA160"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W</w:t>
            </w:r>
          </w:p>
        </w:tc>
        <w:tc>
          <w:tcPr>
            <w:tcW w:w="712" w:type="dxa"/>
            <w:vAlign w:val="center"/>
          </w:tcPr>
          <w:p w14:paraId="5AEEA0FD"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0FA2DDD5"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F</w:t>
            </w:r>
          </w:p>
        </w:tc>
        <w:tc>
          <w:tcPr>
            <w:tcW w:w="712" w:type="dxa"/>
            <w:vAlign w:val="center"/>
          </w:tcPr>
          <w:p w14:paraId="7624F8A3"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S</w:t>
            </w:r>
          </w:p>
        </w:tc>
        <w:tc>
          <w:tcPr>
            <w:tcW w:w="717" w:type="dxa"/>
            <w:vAlign w:val="center"/>
          </w:tcPr>
          <w:p w14:paraId="03637144"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S</w:t>
            </w:r>
          </w:p>
        </w:tc>
      </w:tr>
      <w:tr w:rsidR="00A44BC9" w:rsidRPr="0083496E" w14:paraId="0E8AF1A3" w14:textId="77777777" w:rsidTr="004E7B0F">
        <w:trPr>
          <w:trHeight w:val="300"/>
        </w:trPr>
        <w:tc>
          <w:tcPr>
            <w:tcW w:w="712" w:type="dxa"/>
            <w:vAlign w:val="center"/>
          </w:tcPr>
          <w:p w14:paraId="3A55C80A" w14:textId="77777777" w:rsidR="00A44BC9" w:rsidRPr="0083496E" w:rsidRDefault="00A44BC9" w:rsidP="00A44BC9">
            <w:pPr>
              <w:jc w:val="center"/>
              <w:rPr>
                <w:rFonts w:ascii="Arial" w:hAnsi="Arial" w:cs="Arial"/>
                <w:sz w:val="20"/>
                <w:szCs w:val="20"/>
              </w:rPr>
            </w:pPr>
          </w:p>
        </w:tc>
        <w:tc>
          <w:tcPr>
            <w:tcW w:w="712" w:type="dxa"/>
            <w:vAlign w:val="center"/>
          </w:tcPr>
          <w:p w14:paraId="07E7FBEE" w14:textId="77777777" w:rsidR="00A44BC9" w:rsidRPr="0083496E" w:rsidRDefault="00A44BC9" w:rsidP="00A44BC9">
            <w:pPr>
              <w:jc w:val="center"/>
              <w:rPr>
                <w:rFonts w:ascii="Arial" w:hAnsi="Arial" w:cs="Arial"/>
                <w:sz w:val="20"/>
                <w:szCs w:val="20"/>
              </w:rPr>
            </w:pPr>
          </w:p>
        </w:tc>
        <w:tc>
          <w:tcPr>
            <w:tcW w:w="712" w:type="dxa"/>
            <w:vAlign w:val="center"/>
          </w:tcPr>
          <w:p w14:paraId="69B89A32" w14:textId="77777777" w:rsidR="00A44BC9" w:rsidRPr="0083496E" w:rsidRDefault="00A44BC9" w:rsidP="00A44BC9">
            <w:pPr>
              <w:jc w:val="center"/>
              <w:rPr>
                <w:rFonts w:ascii="Arial" w:hAnsi="Arial" w:cs="Arial"/>
                <w:sz w:val="20"/>
                <w:szCs w:val="20"/>
              </w:rPr>
            </w:pPr>
          </w:p>
        </w:tc>
        <w:tc>
          <w:tcPr>
            <w:tcW w:w="712" w:type="dxa"/>
            <w:vAlign w:val="center"/>
          </w:tcPr>
          <w:p w14:paraId="6A006DF7" w14:textId="77777777" w:rsidR="00A44BC9" w:rsidRPr="0083496E" w:rsidRDefault="00A44BC9" w:rsidP="00A44BC9">
            <w:pPr>
              <w:jc w:val="center"/>
              <w:rPr>
                <w:rFonts w:ascii="Arial" w:hAnsi="Arial" w:cs="Arial"/>
                <w:sz w:val="20"/>
                <w:szCs w:val="20"/>
              </w:rPr>
            </w:pPr>
          </w:p>
        </w:tc>
        <w:tc>
          <w:tcPr>
            <w:tcW w:w="712" w:type="dxa"/>
            <w:vAlign w:val="center"/>
          </w:tcPr>
          <w:p w14:paraId="2D879BF6" w14:textId="77777777" w:rsidR="00A44BC9" w:rsidRPr="0083496E" w:rsidRDefault="00A44BC9" w:rsidP="00A44BC9">
            <w:pPr>
              <w:jc w:val="center"/>
              <w:rPr>
                <w:rFonts w:ascii="Arial" w:hAnsi="Arial" w:cs="Arial"/>
                <w:sz w:val="20"/>
                <w:szCs w:val="20"/>
              </w:rPr>
            </w:pPr>
            <w:r>
              <w:rPr>
                <w:rFonts w:ascii="Arial" w:hAnsi="Arial" w:cs="Arial"/>
                <w:sz w:val="20"/>
                <w:szCs w:val="20"/>
              </w:rPr>
              <w:t xml:space="preserve">1 </w:t>
            </w:r>
          </w:p>
        </w:tc>
        <w:tc>
          <w:tcPr>
            <w:tcW w:w="712" w:type="dxa"/>
            <w:vAlign w:val="center"/>
          </w:tcPr>
          <w:p w14:paraId="4676F02D" w14:textId="77777777" w:rsidR="00A44BC9" w:rsidRPr="0083496E" w:rsidRDefault="00A44BC9" w:rsidP="00A44BC9">
            <w:pPr>
              <w:jc w:val="center"/>
              <w:rPr>
                <w:rFonts w:ascii="Arial" w:hAnsi="Arial" w:cs="Arial"/>
                <w:sz w:val="20"/>
                <w:szCs w:val="20"/>
              </w:rPr>
            </w:pPr>
            <w:r>
              <w:rPr>
                <w:rFonts w:ascii="Arial" w:hAnsi="Arial" w:cs="Arial"/>
                <w:sz w:val="20"/>
                <w:szCs w:val="20"/>
              </w:rPr>
              <w:t>2</w:t>
            </w:r>
          </w:p>
        </w:tc>
        <w:tc>
          <w:tcPr>
            <w:tcW w:w="717" w:type="dxa"/>
            <w:vAlign w:val="center"/>
          </w:tcPr>
          <w:p w14:paraId="5BE8D6F2" w14:textId="77777777" w:rsidR="00A44BC9" w:rsidRPr="0083496E" w:rsidRDefault="00A44BC9" w:rsidP="00A44BC9">
            <w:pPr>
              <w:jc w:val="center"/>
              <w:rPr>
                <w:rFonts w:ascii="Arial" w:hAnsi="Arial" w:cs="Arial"/>
                <w:sz w:val="20"/>
                <w:szCs w:val="20"/>
              </w:rPr>
            </w:pPr>
            <w:r>
              <w:rPr>
                <w:rFonts w:ascii="Arial" w:hAnsi="Arial" w:cs="Arial"/>
                <w:sz w:val="20"/>
                <w:szCs w:val="20"/>
              </w:rPr>
              <w:t>3</w:t>
            </w:r>
          </w:p>
        </w:tc>
      </w:tr>
      <w:tr w:rsidR="00A44BC9" w:rsidRPr="0083496E" w14:paraId="4BD8EDC5" w14:textId="77777777" w:rsidTr="004E7B0F">
        <w:trPr>
          <w:trHeight w:val="278"/>
        </w:trPr>
        <w:tc>
          <w:tcPr>
            <w:tcW w:w="712" w:type="dxa"/>
            <w:vAlign w:val="center"/>
          </w:tcPr>
          <w:p w14:paraId="0364A707" w14:textId="77777777" w:rsidR="00A44BC9" w:rsidRPr="0083496E" w:rsidRDefault="00A44BC9" w:rsidP="00A44BC9">
            <w:pPr>
              <w:jc w:val="center"/>
              <w:rPr>
                <w:rFonts w:ascii="Arial" w:hAnsi="Arial" w:cs="Arial"/>
                <w:sz w:val="20"/>
                <w:szCs w:val="20"/>
              </w:rPr>
            </w:pPr>
            <w:r>
              <w:rPr>
                <w:rFonts w:ascii="Arial" w:hAnsi="Arial" w:cs="Arial"/>
                <w:sz w:val="20"/>
                <w:szCs w:val="20"/>
              </w:rPr>
              <w:t>4</w:t>
            </w:r>
          </w:p>
        </w:tc>
        <w:tc>
          <w:tcPr>
            <w:tcW w:w="712" w:type="dxa"/>
            <w:vAlign w:val="center"/>
          </w:tcPr>
          <w:p w14:paraId="47685C7C" w14:textId="77777777" w:rsidR="00A44BC9" w:rsidRPr="0083496E" w:rsidRDefault="00A44BC9" w:rsidP="00A44BC9">
            <w:pPr>
              <w:jc w:val="center"/>
              <w:rPr>
                <w:rFonts w:ascii="Arial" w:hAnsi="Arial" w:cs="Arial"/>
                <w:sz w:val="20"/>
                <w:szCs w:val="20"/>
              </w:rPr>
            </w:pPr>
            <w:r>
              <w:rPr>
                <w:rFonts w:ascii="Arial" w:hAnsi="Arial" w:cs="Arial"/>
                <w:sz w:val="20"/>
                <w:szCs w:val="20"/>
              </w:rPr>
              <w:t>5</w:t>
            </w:r>
          </w:p>
        </w:tc>
        <w:tc>
          <w:tcPr>
            <w:tcW w:w="712" w:type="dxa"/>
            <w:vAlign w:val="center"/>
          </w:tcPr>
          <w:p w14:paraId="09B0C995" w14:textId="77777777" w:rsidR="00A44BC9" w:rsidRPr="0083496E" w:rsidRDefault="00A44BC9" w:rsidP="00A44BC9">
            <w:pPr>
              <w:jc w:val="center"/>
              <w:rPr>
                <w:rFonts w:ascii="Arial" w:hAnsi="Arial" w:cs="Arial"/>
                <w:sz w:val="20"/>
                <w:szCs w:val="20"/>
              </w:rPr>
            </w:pPr>
            <w:r>
              <w:rPr>
                <w:rFonts w:ascii="Arial" w:hAnsi="Arial" w:cs="Arial"/>
                <w:sz w:val="20"/>
                <w:szCs w:val="20"/>
              </w:rPr>
              <w:t>6</w:t>
            </w:r>
          </w:p>
        </w:tc>
        <w:tc>
          <w:tcPr>
            <w:tcW w:w="712" w:type="dxa"/>
            <w:vAlign w:val="center"/>
          </w:tcPr>
          <w:p w14:paraId="5E320602" w14:textId="77777777" w:rsidR="00A44BC9" w:rsidRPr="0083496E" w:rsidRDefault="00A44BC9" w:rsidP="00A44BC9">
            <w:pPr>
              <w:jc w:val="center"/>
              <w:rPr>
                <w:rFonts w:ascii="Arial" w:hAnsi="Arial" w:cs="Arial"/>
                <w:sz w:val="20"/>
                <w:szCs w:val="20"/>
              </w:rPr>
            </w:pPr>
            <w:r>
              <w:rPr>
                <w:rFonts w:ascii="Arial" w:hAnsi="Arial" w:cs="Arial"/>
                <w:sz w:val="20"/>
                <w:szCs w:val="20"/>
              </w:rPr>
              <w:t>7</w:t>
            </w:r>
          </w:p>
        </w:tc>
        <w:tc>
          <w:tcPr>
            <w:tcW w:w="712" w:type="dxa"/>
            <w:vAlign w:val="center"/>
          </w:tcPr>
          <w:p w14:paraId="401D735D" w14:textId="77777777" w:rsidR="00A44BC9" w:rsidRPr="0083496E" w:rsidRDefault="00A44BC9" w:rsidP="00A44BC9">
            <w:pPr>
              <w:jc w:val="center"/>
              <w:rPr>
                <w:rFonts w:ascii="Arial" w:hAnsi="Arial" w:cs="Arial"/>
                <w:sz w:val="20"/>
                <w:szCs w:val="20"/>
              </w:rPr>
            </w:pPr>
            <w:r>
              <w:rPr>
                <w:rFonts w:ascii="Arial" w:hAnsi="Arial" w:cs="Arial"/>
                <w:sz w:val="20"/>
                <w:szCs w:val="20"/>
              </w:rPr>
              <w:t>8</w:t>
            </w:r>
          </w:p>
        </w:tc>
        <w:tc>
          <w:tcPr>
            <w:tcW w:w="712" w:type="dxa"/>
            <w:vAlign w:val="center"/>
          </w:tcPr>
          <w:p w14:paraId="44DF7B32" w14:textId="77777777" w:rsidR="00A44BC9" w:rsidRPr="0083496E" w:rsidRDefault="00A44BC9" w:rsidP="00A44BC9">
            <w:pPr>
              <w:jc w:val="center"/>
              <w:rPr>
                <w:rFonts w:ascii="Arial" w:hAnsi="Arial" w:cs="Arial"/>
                <w:sz w:val="20"/>
                <w:szCs w:val="20"/>
              </w:rPr>
            </w:pPr>
            <w:r>
              <w:rPr>
                <w:rFonts w:ascii="Arial" w:hAnsi="Arial" w:cs="Arial"/>
                <w:sz w:val="20"/>
                <w:szCs w:val="20"/>
              </w:rPr>
              <w:t>9</w:t>
            </w:r>
          </w:p>
        </w:tc>
        <w:tc>
          <w:tcPr>
            <w:tcW w:w="717" w:type="dxa"/>
            <w:vAlign w:val="center"/>
          </w:tcPr>
          <w:p w14:paraId="4C8600C9" w14:textId="77777777" w:rsidR="00A44BC9" w:rsidRPr="0083496E" w:rsidRDefault="00A44BC9" w:rsidP="00A44BC9">
            <w:pPr>
              <w:jc w:val="center"/>
              <w:rPr>
                <w:rFonts w:ascii="Arial" w:hAnsi="Arial" w:cs="Arial"/>
                <w:sz w:val="20"/>
                <w:szCs w:val="20"/>
              </w:rPr>
            </w:pPr>
            <w:r>
              <w:rPr>
                <w:rFonts w:ascii="Arial" w:hAnsi="Arial" w:cs="Arial"/>
                <w:sz w:val="20"/>
                <w:szCs w:val="20"/>
              </w:rPr>
              <w:t>10</w:t>
            </w:r>
          </w:p>
        </w:tc>
      </w:tr>
      <w:tr w:rsidR="00A44BC9" w:rsidRPr="0083496E" w14:paraId="46400CB4" w14:textId="77777777" w:rsidTr="004E7B0F">
        <w:trPr>
          <w:trHeight w:val="278"/>
        </w:trPr>
        <w:tc>
          <w:tcPr>
            <w:tcW w:w="712" w:type="dxa"/>
            <w:vAlign w:val="center"/>
          </w:tcPr>
          <w:p w14:paraId="5C2674BC" w14:textId="77777777" w:rsidR="00A44BC9" w:rsidRPr="0083496E" w:rsidRDefault="00A44BC9" w:rsidP="00A44BC9">
            <w:pPr>
              <w:jc w:val="center"/>
              <w:rPr>
                <w:rFonts w:ascii="Arial" w:hAnsi="Arial" w:cs="Arial"/>
                <w:sz w:val="20"/>
                <w:szCs w:val="20"/>
              </w:rPr>
            </w:pPr>
            <w:r>
              <w:rPr>
                <w:rFonts w:ascii="Arial" w:hAnsi="Arial" w:cs="Arial"/>
                <w:sz w:val="20"/>
                <w:szCs w:val="20"/>
              </w:rPr>
              <w:t>11</w:t>
            </w:r>
          </w:p>
        </w:tc>
        <w:tc>
          <w:tcPr>
            <w:tcW w:w="712" w:type="dxa"/>
            <w:vAlign w:val="center"/>
          </w:tcPr>
          <w:p w14:paraId="4A5925CA" w14:textId="77777777" w:rsidR="00A44BC9" w:rsidRPr="0083496E" w:rsidRDefault="00A44BC9" w:rsidP="00A44BC9">
            <w:pPr>
              <w:jc w:val="center"/>
              <w:rPr>
                <w:rFonts w:ascii="Arial" w:hAnsi="Arial" w:cs="Arial"/>
                <w:sz w:val="20"/>
                <w:szCs w:val="20"/>
              </w:rPr>
            </w:pPr>
            <w:r>
              <w:rPr>
                <w:rFonts w:ascii="Arial" w:hAnsi="Arial" w:cs="Arial"/>
                <w:sz w:val="20"/>
                <w:szCs w:val="20"/>
              </w:rPr>
              <w:t>12</w:t>
            </w:r>
          </w:p>
        </w:tc>
        <w:tc>
          <w:tcPr>
            <w:tcW w:w="712" w:type="dxa"/>
            <w:vAlign w:val="center"/>
          </w:tcPr>
          <w:p w14:paraId="590B99E3" w14:textId="77777777" w:rsidR="00A44BC9" w:rsidRPr="0083496E" w:rsidRDefault="00A44BC9" w:rsidP="00A44BC9">
            <w:pPr>
              <w:jc w:val="center"/>
              <w:rPr>
                <w:rFonts w:ascii="Arial" w:hAnsi="Arial" w:cs="Arial"/>
                <w:sz w:val="20"/>
                <w:szCs w:val="20"/>
              </w:rPr>
            </w:pPr>
            <w:r>
              <w:rPr>
                <w:rFonts w:ascii="Arial" w:hAnsi="Arial" w:cs="Arial"/>
                <w:sz w:val="20"/>
                <w:szCs w:val="20"/>
              </w:rPr>
              <w:t>13</w:t>
            </w:r>
          </w:p>
        </w:tc>
        <w:tc>
          <w:tcPr>
            <w:tcW w:w="712" w:type="dxa"/>
            <w:vAlign w:val="center"/>
          </w:tcPr>
          <w:p w14:paraId="2D1B7BB3" w14:textId="77777777" w:rsidR="00A44BC9" w:rsidRPr="0083496E" w:rsidRDefault="00A44BC9" w:rsidP="00A44BC9">
            <w:pPr>
              <w:jc w:val="center"/>
              <w:rPr>
                <w:rFonts w:ascii="Arial" w:hAnsi="Arial" w:cs="Arial"/>
                <w:sz w:val="20"/>
                <w:szCs w:val="20"/>
              </w:rPr>
            </w:pPr>
            <w:r>
              <w:rPr>
                <w:rFonts w:ascii="Arial" w:hAnsi="Arial" w:cs="Arial"/>
                <w:sz w:val="20"/>
                <w:szCs w:val="20"/>
              </w:rPr>
              <w:t>14</w:t>
            </w:r>
          </w:p>
        </w:tc>
        <w:tc>
          <w:tcPr>
            <w:tcW w:w="712" w:type="dxa"/>
            <w:vAlign w:val="center"/>
          </w:tcPr>
          <w:p w14:paraId="12653A87" w14:textId="77777777" w:rsidR="00A44BC9" w:rsidRPr="0083496E" w:rsidRDefault="00A44BC9" w:rsidP="00A44BC9">
            <w:pPr>
              <w:jc w:val="center"/>
              <w:rPr>
                <w:rFonts w:ascii="Arial" w:hAnsi="Arial" w:cs="Arial"/>
                <w:sz w:val="20"/>
                <w:szCs w:val="20"/>
              </w:rPr>
            </w:pPr>
            <w:r>
              <w:rPr>
                <w:rFonts w:ascii="Arial" w:hAnsi="Arial" w:cs="Arial"/>
                <w:sz w:val="20"/>
                <w:szCs w:val="20"/>
              </w:rPr>
              <w:t>15</w:t>
            </w:r>
          </w:p>
        </w:tc>
        <w:tc>
          <w:tcPr>
            <w:tcW w:w="712" w:type="dxa"/>
            <w:vAlign w:val="center"/>
          </w:tcPr>
          <w:p w14:paraId="5082FEDF" w14:textId="77777777" w:rsidR="00A44BC9" w:rsidRPr="0083496E" w:rsidRDefault="00A44BC9" w:rsidP="00A44BC9">
            <w:pPr>
              <w:jc w:val="center"/>
              <w:rPr>
                <w:rFonts w:ascii="Arial" w:hAnsi="Arial" w:cs="Arial"/>
                <w:sz w:val="20"/>
                <w:szCs w:val="20"/>
              </w:rPr>
            </w:pPr>
            <w:r>
              <w:rPr>
                <w:rFonts w:ascii="Arial" w:hAnsi="Arial" w:cs="Arial"/>
                <w:sz w:val="20"/>
                <w:szCs w:val="20"/>
              </w:rPr>
              <w:t>16</w:t>
            </w:r>
          </w:p>
        </w:tc>
        <w:tc>
          <w:tcPr>
            <w:tcW w:w="717" w:type="dxa"/>
            <w:vAlign w:val="center"/>
          </w:tcPr>
          <w:p w14:paraId="4C7882D5" w14:textId="77777777" w:rsidR="00A44BC9" w:rsidRPr="0083496E" w:rsidRDefault="00A44BC9" w:rsidP="00A44BC9">
            <w:pPr>
              <w:jc w:val="center"/>
              <w:rPr>
                <w:rFonts w:ascii="Arial" w:hAnsi="Arial" w:cs="Arial"/>
                <w:sz w:val="20"/>
                <w:szCs w:val="20"/>
              </w:rPr>
            </w:pPr>
            <w:r>
              <w:rPr>
                <w:rFonts w:ascii="Arial" w:hAnsi="Arial" w:cs="Arial"/>
                <w:sz w:val="20"/>
                <w:szCs w:val="20"/>
              </w:rPr>
              <w:t>17</w:t>
            </w:r>
          </w:p>
        </w:tc>
      </w:tr>
      <w:tr w:rsidR="00A44BC9" w:rsidRPr="0083496E" w14:paraId="5EA7E846" w14:textId="77777777" w:rsidTr="004E7B0F">
        <w:trPr>
          <w:trHeight w:val="278"/>
        </w:trPr>
        <w:tc>
          <w:tcPr>
            <w:tcW w:w="712" w:type="dxa"/>
            <w:vAlign w:val="center"/>
          </w:tcPr>
          <w:p w14:paraId="223441BD" w14:textId="77777777" w:rsidR="00A44BC9" w:rsidRPr="0083496E" w:rsidRDefault="00A44BC9" w:rsidP="00A44BC9">
            <w:pPr>
              <w:jc w:val="center"/>
              <w:rPr>
                <w:rFonts w:ascii="Arial" w:hAnsi="Arial" w:cs="Arial"/>
                <w:sz w:val="20"/>
                <w:szCs w:val="20"/>
              </w:rPr>
            </w:pPr>
            <w:r>
              <w:rPr>
                <w:rFonts w:ascii="Arial" w:hAnsi="Arial" w:cs="Arial"/>
                <w:sz w:val="20"/>
                <w:szCs w:val="20"/>
              </w:rPr>
              <w:t>18</w:t>
            </w:r>
          </w:p>
        </w:tc>
        <w:tc>
          <w:tcPr>
            <w:tcW w:w="712" w:type="dxa"/>
            <w:vAlign w:val="center"/>
          </w:tcPr>
          <w:p w14:paraId="49CABC29" w14:textId="77777777" w:rsidR="00A44BC9" w:rsidRPr="0083496E" w:rsidRDefault="00A44BC9" w:rsidP="00A44BC9">
            <w:pPr>
              <w:jc w:val="center"/>
              <w:rPr>
                <w:rFonts w:ascii="Arial" w:hAnsi="Arial" w:cs="Arial"/>
                <w:sz w:val="20"/>
                <w:szCs w:val="20"/>
              </w:rPr>
            </w:pPr>
            <w:r>
              <w:rPr>
                <w:rFonts w:ascii="Arial" w:hAnsi="Arial" w:cs="Arial"/>
                <w:sz w:val="20"/>
                <w:szCs w:val="20"/>
              </w:rPr>
              <w:t>19</w:t>
            </w:r>
          </w:p>
        </w:tc>
        <w:tc>
          <w:tcPr>
            <w:tcW w:w="712" w:type="dxa"/>
            <w:vAlign w:val="center"/>
          </w:tcPr>
          <w:p w14:paraId="01A15C32" w14:textId="77777777" w:rsidR="00A44BC9" w:rsidRPr="0083496E" w:rsidRDefault="00A44BC9" w:rsidP="00A44BC9">
            <w:pPr>
              <w:jc w:val="center"/>
              <w:rPr>
                <w:rFonts w:ascii="Arial" w:hAnsi="Arial" w:cs="Arial"/>
                <w:sz w:val="20"/>
                <w:szCs w:val="20"/>
              </w:rPr>
            </w:pPr>
            <w:r>
              <w:rPr>
                <w:rFonts w:ascii="Arial" w:hAnsi="Arial" w:cs="Arial"/>
                <w:sz w:val="20"/>
                <w:szCs w:val="20"/>
              </w:rPr>
              <w:t>20</w:t>
            </w:r>
          </w:p>
        </w:tc>
        <w:tc>
          <w:tcPr>
            <w:tcW w:w="712" w:type="dxa"/>
            <w:vAlign w:val="center"/>
          </w:tcPr>
          <w:p w14:paraId="265AA1D6" w14:textId="77777777" w:rsidR="00A44BC9" w:rsidRPr="0083496E" w:rsidRDefault="00A44BC9" w:rsidP="00A44BC9">
            <w:pPr>
              <w:jc w:val="center"/>
              <w:rPr>
                <w:rFonts w:ascii="Arial" w:hAnsi="Arial" w:cs="Arial"/>
                <w:sz w:val="20"/>
                <w:szCs w:val="20"/>
              </w:rPr>
            </w:pPr>
            <w:r>
              <w:rPr>
                <w:rFonts w:ascii="Arial" w:hAnsi="Arial" w:cs="Arial"/>
                <w:sz w:val="20"/>
                <w:szCs w:val="20"/>
              </w:rPr>
              <w:t>21</w:t>
            </w:r>
          </w:p>
        </w:tc>
        <w:tc>
          <w:tcPr>
            <w:tcW w:w="712" w:type="dxa"/>
            <w:vAlign w:val="center"/>
          </w:tcPr>
          <w:p w14:paraId="7DFF6701" w14:textId="77777777" w:rsidR="00A44BC9" w:rsidRPr="0083496E" w:rsidRDefault="00A44BC9" w:rsidP="00A44BC9">
            <w:pPr>
              <w:jc w:val="center"/>
              <w:rPr>
                <w:rFonts w:ascii="Arial" w:hAnsi="Arial" w:cs="Arial"/>
                <w:sz w:val="20"/>
                <w:szCs w:val="20"/>
              </w:rPr>
            </w:pPr>
            <w:r>
              <w:rPr>
                <w:rFonts w:ascii="Arial" w:hAnsi="Arial" w:cs="Arial"/>
                <w:sz w:val="20"/>
                <w:szCs w:val="20"/>
              </w:rPr>
              <w:t>22</w:t>
            </w:r>
          </w:p>
        </w:tc>
        <w:tc>
          <w:tcPr>
            <w:tcW w:w="712" w:type="dxa"/>
            <w:vAlign w:val="center"/>
          </w:tcPr>
          <w:p w14:paraId="4A1F9C05" w14:textId="77777777" w:rsidR="00A44BC9" w:rsidRPr="0083496E" w:rsidRDefault="00A44BC9" w:rsidP="00A44BC9">
            <w:pPr>
              <w:jc w:val="center"/>
              <w:rPr>
                <w:rFonts w:ascii="Arial" w:hAnsi="Arial" w:cs="Arial"/>
                <w:sz w:val="20"/>
                <w:szCs w:val="20"/>
              </w:rPr>
            </w:pPr>
            <w:r>
              <w:rPr>
                <w:rFonts w:ascii="Arial" w:hAnsi="Arial" w:cs="Arial"/>
                <w:sz w:val="20"/>
                <w:szCs w:val="20"/>
              </w:rPr>
              <w:t>23</w:t>
            </w:r>
          </w:p>
        </w:tc>
        <w:tc>
          <w:tcPr>
            <w:tcW w:w="717" w:type="dxa"/>
            <w:vAlign w:val="center"/>
          </w:tcPr>
          <w:p w14:paraId="39B1376B" w14:textId="77777777" w:rsidR="00A44BC9" w:rsidRPr="0083496E" w:rsidRDefault="00A44BC9" w:rsidP="00A44BC9">
            <w:pPr>
              <w:jc w:val="center"/>
              <w:rPr>
                <w:rFonts w:ascii="Arial" w:hAnsi="Arial" w:cs="Arial"/>
                <w:sz w:val="20"/>
                <w:szCs w:val="20"/>
              </w:rPr>
            </w:pPr>
            <w:r>
              <w:rPr>
                <w:rFonts w:ascii="Arial" w:hAnsi="Arial" w:cs="Arial"/>
                <w:sz w:val="20"/>
                <w:szCs w:val="20"/>
              </w:rPr>
              <w:t>24</w:t>
            </w:r>
          </w:p>
        </w:tc>
      </w:tr>
      <w:tr w:rsidR="00A44BC9" w:rsidRPr="0083496E" w14:paraId="221F5562" w14:textId="77777777" w:rsidTr="004E7B0F">
        <w:trPr>
          <w:trHeight w:val="300"/>
        </w:trPr>
        <w:tc>
          <w:tcPr>
            <w:tcW w:w="712" w:type="dxa"/>
            <w:vAlign w:val="center"/>
          </w:tcPr>
          <w:p w14:paraId="6A86AE8D" w14:textId="77777777" w:rsidR="00A44BC9" w:rsidRPr="0083496E" w:rsidRDefault="00A44BC9" w:rsidP="00A44BC9">
            <w:pPr>
              <w:jc w:val="center"/>
              <w:rPr>
                <w:rFonts w:ascii="Arial" w:hAnsi="Arial" w:cs="Arial"/>
                <w:sz w:val="20"/>
                <w:szCs w:val="20"/>
              </w:rPr>
            </w:pPr>
            <w:r>
              <w:rPr>
                <w:rFonts w:ascii="Arial" w:hAnsi="Arial" w:cs="Arial"/>
                <w:sz w:val="20"/>
                <w:szCs w:val="20"/>
              </w:rPr>
              <w:t>25</w:t>
            </w:r>
          </w:p>
        </w:tc>
        <w:tc>
          <w:tcPr>
            <w:tcW w:w="712" w:type="dxa"/>
            <w:vAlign w:val="center"/>
          </w:tcPr>
          <w:p w14:paraId="4BE3515B" w14:textId="77777777" w:rsidR="00A44BC9" w:rsidRPr="0083496E" w:rsidRDefault="00A44BC9" w:rsidP="00A44BC9">
            <w:pPr>
              <w:jc w:val="center"/>
              <w:rPr>
                <w:rFonts w:ascii="Arial" w:hAnsi="Arial" w:cs="Arial"/>
                <w:sz w:val="20"/>
                <w:szCs w:val="20"/>
              </w:rPr>
            </w:pPr>
            <w:r>
              <w:rPr>
                <w:rFonts w:ascii="Arial" w:hAnsi="Arial" w:cs="Arial"/>
                <w:sz w:val="20"/>
                <w:szCs w:val="20"/>
              </w:rPr>
              <w:t>26</w:t>
            </w:r>
          </w:p>
        </w:tc>
        <w:tc>
          <w:tcPr>
            <w:tcW w:w="712" w:type="dxa"/>
            <w:vAlign w:val="center"/>
          </w:tcPr>
          <w:p w14:paraId="6AB4ECBE" w14:textId="77777777" w:rsidR="00A44BC9" w:rsidRPr="0083496E" w:rsidRDefault="00A44BC9" w:rsidP="00A44BC9">
            <w:pPr>
              <w:jc w:val="center"/>
              <w:rPr>
                <w:rFonts w:ascii="Arial" w:hAnsi="Arial" w:cs="Arial"/>
                <w:sz w:val="20"/>
                <w:szCs w:val="20"/>
              </w:rPr>
            </w:pPr>
            <w:r>
              <w:rPr>
                <w:rFonts w:ascii="Arial" w:hAnsi="Arial" w:cs="Arial"/>
                <w:sz w:val="20"/>
                <w:szCs w:val="20"/>
              </w:rPr>
              <w:t>27</w:t>
            </w:r>
          </w:p>
        </w:tc>
        <w:tc>
          <w:tcPr>
            <w:tcW w:w="712" w:type="dxa"/>
            <w:vAlign w:val="center"/>
          </w:tcPr>
          <w:p w14:paraId="39EB2950" w14:textId="77777777" w:rsidR="00A44BC9" w:rsidRPr="0083496E" w:rsidRDefault="00A44BC9" w:rsidP="00A44BC9">
            <w:pPr>
              <w:jc w:val="center"/>
              <w:rPr>
                <w:rFonts w:ascii="Arial" w:hAnsi="Arial" w:cs="Arial"/>
                <w:sz w:val="20"/>
                <w:szCs w:val="20"/>
              </w:rPr>
            </w:pPr>
            <w:r>
              <w:rPr>
                <w:rFonts w:ascii="Arial" w:hAnsi="Arial" w:cs="Arial"/>
                <w:sz w:val="20"/>
                <w:szCs w:val="20"/>
              </w:rPr>
              <w:t>28</w:t>
            </w:r>
          </w:p>
        </w:tc>
        <w:tc>
          <w:tcPr>
            <w:tcW w:w="712" w:type="dxa"/>
            <w:vAlign w:val="center"/>
          </w:tcPr>
          <w:p w14:paraId="0D9CB84F" w14:textId="77777777" w:rsidR="00A44BC9" w:rsidRPr="0083496E" w:rsidRDefault="00A44BC9" w:rsidP="00A44BC9">
            <w:pPr>
              <w:jc w:val="center"/>
              <w:rPr>
                <w:rFonts w:ascii="Arial" w:hAnsi="Arial" w:cs="Arial"/>
                <w:sz w:val="20"/>
                <w:szCs w:val="20"/>
              </w:rPr>
            </w:pPr>
            <w:r>
              <w:rPr>
                <w:rFonts w:ascii="Arial" w:hAnsi="Arial" w:cs="Arial"/>
                <w:sz w:val="20"/>
                <w:szCs w:val="20"/>
              </w:rPr>
              <w:t>29</w:t>
            </w:r>
          </w:p>
        </w:tc>
        <w:tc>
          <w:tcPr>
            <w:tcW w:w="712" w:type="dxa"/>
            <w:vAlign w:val="center"/>
          </w:tcPr>
          <w:p w14:paraId="505764CC" w14:textId="77777777" w:rsidR="00A44BC9" w:rsidRPr="0083496E" w:rsidRDefault="00A44BC9" w:rsidP="00A44BC9">
            <w:pPr>
              <w:jc w:val="center"/>
              <w:rPr>
                <w:rFonts w:ascii="Arial" w:hAnsi="Arial" w:cs="Arial"/>
                <w:sz w:val="20"/>
                <w:szCs w:val="20"/>
              </w:rPr>
            </w:pPr>
            <w:r>
              <w:rPr>
                <w:rFonts w:ascii="Arial" w:hAnsi="Arial" w:cs="Arial"/>
                <w:sz w:val="20"/>
                <w:szCs w:val="20"/>
              </w:rPr>
              <w:t>30</w:t>
            </w:r>
          </w:p>
        </w:tc>
        <w:tc>
          <w:tcPr>
            <w:tcW w:w="717" w:type="dxa"/>
            <w:vAlign w:val="center"/>
          </w:tcPr>
          <w:p w14:paraId="43C2C57E" w14:textId="77777777" w:rsidR="00A44BC9" w:rsidRPr="0083496E" w:rsidRDefault="00A44BC9" w:rsidP="00A44BC9">
            <w:pPr>
              <w:jc w:val="center"/>
              <w:rPr>
                <w:rFonts w:ascii="Arial" w:hAnsi="Arial" w:cs="Arial"/>
                <w:sz w:val="20"/>
                <w:szCs w:val="20"/>
              </w:rPr>
            </w:pPr>
          </w:p>
        </w:tc>
      </w:tr>
    </w:tbl>
    <w:p w14:paraId="271B4594" w14:textId="77777777" w:rsidR="0083496E" w:rsidRPr="001D2382" w:rsidRDefault="0083496E" w:rsidP="002F4360">
      <w:pPr>
        <w:ind w:left="-900"/>
        <w:jc w:val="center"/>
        <w:rPr>
          <w:rFonts w:ascii="Arial" w:hAnsi="Arial" w:cs="Arial"/>
          <w:b/>
          <w:sz w:val="16"/>
          <w:szCs w:val="16"/>
        </w:rPr>
      </w:pPr>
    </w:p>
    <w:tbl>
      <w:tblPr>
        <w:tblW w:w="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12"/>
        <w:gridCol w:w="712"/>
        <w:gridCol w:w="712"/>
        <w:gridCol w:w="712"/>
        <w:gridCol w:w="712"/>
        <w:gridCol w:w="717"/>
      </w:tblGrid>
      <w:tr w:rsidR="002F4360" w:rsidRPr="0083496E" w14:paraId="77EC0A63" w14:textId="77777777" w:rsidTr="004E7B0F">
        <w:trPr>
          <w:trHeight w:val="278"/>
        </w:trPr>
        <w:tc>
          <w:tcPr>
            <w:tcW w:w="4989" w:type="dxa"/>
            <w:gridSpan w:val="7"/>
            <w:vAlign w:val="center"/>
          </w:tcPr>
          <w:p w14:paraId="5C490259" w14:textId="77777777" w:rsidR="002F4360" w:rsidRPr="0083496E" w:rsidRDefault="002F4360" w:rsidP="00A44BC9">
            <w:pPr>
              <w:jc w:val="center"/>
              <w:rPr>
                <w:rFonts w:ascii="Arial" w:hAnsi="Arial" w:cs="Arial"/>
                <w:b/>
                <w:sz w:val="20"/>
                <w:szCs w:val="20"/>
              </w:rPr>
            </w:pPr>
            <w:r w:rsidRPr="0083496E">
              <w:rPr>
                <w:rFonts w:ascii="Arial" w:hAnsi="Arial" w:cs="Arial"/>
                <w:b/>
                <w:sz w:val="20"/>
                <w:szCs w:val="20"/>
              </w:rPr>
              <w:t>September 20</w:t>
            </w:r>
            <w:r w:rsidR="00A44BC9">
              <w:rPr>
                <w:rFonts w:ascii="Arial" w:hAnsi="Arial" w:cs="Arial"/>
                <w:b/>
                <w:sz w:val="20"/>
                <w:szCs w:val="20"/>
              </w:rPr>
              <w:t>1</w:t>
            </w:r>
            <w:r w:rsidR="006701BD">
              <w:rPr>
                <w:rFonts w:ascii="Arial" w:hAnsi="Arial" w:cs="Arial"/>
                <w:b/>
                <w:sz w:val="20"/>
                <w:szCs w:val="20"/>
              </w:rPr>
              <w:t>8</w:t>
            </w:r>
          </w:p>
        </w:tc>
      </w:tr>
      <w:tr w:rsidR="002F4360" w:rsidRPr="0083496E" w14:paraId="1D95D5E7" w14:textId="77777777" w:rsidTr="004E7B0F">
        <w:trPr>
          <w:trHeight w:val="278"/>
        </w:trPr>
        <w:tc>
          <w:tcPr>
            <w:tcW w:w="712" w:type="dxa"/>
            <w:vAlign w:val="center"/>
          </w:tcPr>
          <w:p w14:paraId="3557740C"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M</w:t>
            </w:r>
          </w:p>
        </w:tc>
        <w:tc>
          <w:tcPr>
            <w:tcW w:w="712" w:type="dxa"/>
            <w:vAlign w:val="center"/>
          </w:tcPr>
          <w:p w14:paraId="770BC267"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192DE5A7"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W</w:t>
            </w:r>
          </w:p>
        </w:tc>
        <w:tc>
          <w:tcPr>
            <w:tcW w:w="712" w:type="dxa"/>
            <w:vAlign w:val="center"/>
          </w:tcPr>
          <w:p w14:paraId="10CFF171"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146E3141"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F</w:t>
            </w:r>
          </w:p>
        </w:tc>
        <w:tc>
          <w:tcPr>
            <w:tcW w:w="712" w:type="dxa"/>
            <w:vAlign w:val="center"/>
          </w:tcPr>
          <w:p w14:paraId="62643CBD"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S</w:t>
            </w:r>
          </w:p>
        </w:tc>
        <w:tc>
          <w:tcPr>
            <w:tcW w:w="717" w:type="dxa"/>
            <w:vAlign w:val="center"/>
          </w:tcPr>
          <w:p w14:paraId="3A7B0C5B"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S</w:t>
            </w:r>
          </w:p>
        </w:tc>
      </w:tr>
      <w:tr w:rsidR="00C03A49" w:rsidRPr="0083496E" w14:paraId="6BBC5528" w14:textId="77777777" w:rsidTr="004E7B0F">
        <w:trPr>
          <w:trHeight w:val="300"/>
        </w:trPr>
        <w:tc>
          <w:tcPr>
            <w:tcW w:w="712" w:type="dxa"/>
            <w:vAlign w:val="center"/>
          </w:tcPr>
          <w:p w14:paraId="183BC667" w14:textId="77777777" w:rsidR="00C03A49" w:rsidRPr="0083496E" w:rsidRDefault="00C03A49" w:rsidP="00C03A49">
            <w:pPr>
              <w:jc w:val="center"/>
              <w:rPr>
                <w:rFonts w:ascii="Arial" w:hAnsi="Arial" w:cs="Arial"/>
                <w:sz w:val="20"/>
                <w:szCs w:val="20"/>
              </w:rPr>
            </w:pPr>
          </w:p>
        </w:tc>
        <w:tc>
          <w:tcPr>
            <w:tcW w:w="712" w:type="dxa"/>
            <w:vAlign w:val="center"/>
          </w:tcPr>
          <w:p w14:paraId="48371BD5" w14:textId="77777777" w:rsidR="00C03A49" w:rsidRPr="0083496E" w:rsidRDefault="00C03A49" w:rsidP="00C03A49">
            <w:pPr>
              <w:jc w:val="center"/>
              <w:rPr>
                <w:rFonts w:ascii="Arial" w:hAnsi="Arial" w:cs="Arial"/>
                <w:sz w:val="20"/>
                <w:szCs w:val="20"/>
              </w:rPr>
            </w:pPr>
          </w:p>
        </w:tc>
        <w:tc>
          <w:tcPr>
            <w:tcW w:w="712" w:type="dxa"/>
            <w:vAlign w:val="center"/>
          </w:tcPr>
          <w:p w14:paraId="05339FFC" w14:textId="77777777" w:rsidR="00C03A49" w:rsidRPr="0083496E" w:rsidRDefault="00C03A49" w:rsidP="00C03A49">
            <w:pPr>
              <w:jc w:val="center"/>
              <w:rPr>
                <w:rFonts w:ascii="Arial" w:hAnsi="Arial" w:cs="Arial"/>
                <w:sz w:val="20"/>
                <w:szCs w:val="20"/>
              </w:rPr>
            </w:pPr>
          </w:p>
        </w:tc>
        <w:tc>
          <w:tcPr>
            <w:tcW w:w="712" w:type="dxa"/>
            <w:vAlign w:val="center"/>
          </w:tcPr>
          <w:p w14:paraId="288D45B7" w14:textId="77777777" w:rsidR="00C03A49" w:rsidRPr="0083496E" w:rsidRDefault="00C03A49" w:rsidP="00C03A49">
            <w:pPr>
              <w:jc w:val="center"/>
              <w:rPr>
                <w:rFonts w:ascii="Arial" w:hAnsi="Arial" w:cs="Arial"/>
                <w:sz w:val="20"/>
                <w:szCs w:val="20"/>
              </w:rPr>
            </w:pPr>
          </w:p>
        </w:tc>
        <w:tc>
          <w:tcPr>
            <w:tcW w:w="712" w:type="dxa"/>
            <w:vAlign w:val="center"/>
          </w:tcPr>
          <w:p w14:paraId="4EB835AD" w14:textId="77777777" w:rsidR="00C03A49" w:rsidRPr="0083496E" w:rsidRDefault="00C03A49" w:rsidP="00C03A49">
            <w:pPr>
              <w:jc w:val="center"/>
              <w:rPr>
                <w:rFonts w:ascii="Arial" w:hAnsi="Arial" w:cs="Arial"/>
                <w:sz w:val="20"/>
                <w:szCs w:val="20"/>
              </w:rPr>
            </w:pPr>
          </w:p>
        </w:tc>
        <w:tc>
          <w:tcPr>
            <w:tcW w:w="712" w:type="dxa"/>
            <w:vAlign w:val="center"/>
          </w:tcPr>
          <w:p w14:paraId="0BF01088" w14:textId="77777777" w:rsidR="00C03A49" w:rsidRPr="0083496E" w:rsidRDefault="006701BD" w:rsidP="00C03A49">
            <w:pPr>
              <w:jc w:val="center"/>
              <w:rPr>
                <w:rFonts w:ascii="Arial" w:hAnsi="Arial" w:cs="Arial"/>
                <w:sz w:val="20"/>
                <w:szCs w:val="20"/>
              </w:rPr>
            </w:pPr>
            <w:r>
              <w:rPr>
                <w:rFonts w:ascii="Arial" w:hAnsi="Arial" w:cs="Arial"/>
                <w:sz w:val="20"/>
                <w:szCs w:val="20"/>
              </w:rPr>
              <w:t>1</w:t>
            </w:r>
          </w:p>
        </w:tc>
        <w:tc>
          <w:tcPr>
            <w:tcW w:w="717" w:type="dxa"/>
            <w:vAlign w:val="center"/>
          </w:tcPr>
          <w:p w14:paraId="13B6ED5A" w14:textId="77777777" w:rsidR="00C03A49" w:rsidRPr="0083496E" w:rsidRDefault="006701BD" w:rsidP="00C03A49">
            <w:pPr>
              <w:jc w:val="center"/>
              <w:rPr>
                <w:rFonts w:ascii="Arial" w:hAnsi="Arial" w:cs="Arial"/>
                <w:sz w:val="20"/>
                <w:szCs w:val="20"/>
              </w:rPr>
            </w:pPr>
            <w:r>
              <w:rPr>
                <w:rFonts w:ascii="Arial" w:hAnsi="Arial" w:cs="Arial"/>
                <w:sz w:val="20"/>
                <w:szCs w:val="20"/>
              </w:rPr>
              <w:t>2</w:t>
            </w:r>
          </w:p>
        </w:tc>
      </w:tr>
      <w:tr w:rsidR="00C03A49" w:rsidRPr="0083496E" w14:paraId="05035944" w14:textId="77777777" w:rsidTr="004E7B0F">
        <w:trPr>
          <w:trHeight w:val="278"/>
        </w:trPr>
        <w:tc>
          <w:tcPr>
            <w:tcW w:w="712" w:type="dxa"/>
            <w:vAlign w:val="center"/>
          </w:tcPr>
          <w:p w14:paraId="331BD9F7" w14:textId="77777777" w:rsidR="00C03A49" w:rsidRPr="0083496E" w:rsidRDefault="006701BD" w:rsidP="00C03A49">
            <w:pPr>
              <w:jc w:val="center"/>
              <w:rPr>
                <w:rFonts w:ascii="Arial" w:hAnsi="Arial" w:cs="Arial"/>
                <w:sz w:val="20"/>
                <w:szCs w:val="20"/>
              </w:rPr>
            </w:pPr>
            <w:r>
              <w:rPr>
                <w:rFonts w:ascii="Arial" w:hAnsi="Arial" w:cs="Arial"/>
                <w:sz w:val="20"/>
                <w:szCs w:val="20"/>
              </w:rPr>
              <w:t>3</w:t>
            </w:r>
          </w:p>
        </w:tc>
        <w:tc>
          <w:tcPr>
            <w:tcW w:w="712" w:type="dxa"/>
            <w:vAlign w:val="center"/>
          </w:tcPr>
          <w:p w14:paraId="4E85AB13" w14:textId="77777777" w:rsidR="00C03A49" w:rsidRPr="0083496E" w:rsidRDefault="006701BD" w:rsidP="00C03A49">
            <w:pPr>
              <w:jc w:val="center"/>
              <w:rPr>
                <w:rFonts w:ascii="Arial" w:hAnsi="Arial" w:cs="Arial"/>
                <w:sz w:val="20"/>
                <w:szCs w:val="20"/>
              </w:rPr>
            </w:pPr>
            <w:r>
              <w:rPr>
                <w:rFonts w:ascii="Arial" w:hAnsi="Arial" w:cs="Arial"/>
                <w:sz w:val="20"/>
                <w:szCs w:val="20"/>
              </w:rPr>
              <w:t>4</w:t>
            </w:r>
          </w:p>
        </w:tc>
        <w:tc>
          <w:tcPr>
            <w:tcW w:w="712" w:type="dxa"/>
            <w:vAlign w:val="center"/>
          </w:tcPr>
          <w:p w14:paraId="7900E9A4" w14:textId="77777777" w:rsidR="00C03A49" w:rsidRPr="0083496E" w:rsidRDefault="006701BD" w:rsidP="006701BD">
            <w:pPr>
              <w:rPr>
                <w:rFonts w:ascii="Arial" w:hAnsi="Arial" w:cs="Arial"/>
                <w:sz w:val="20"/>
                <w:szCs w:val="20"/>
              </w:rPr>
            </w:pPr>
            <w:r>
              <w:rPr>
                <w:rFonts w:ascii="Arial" w:hAnsi="Arial" w:cs="Arial"/>
                <w:sz w:val="20"/>
                <w:szCs w:val="20"/>
              </w:rPr>
              <w:t>5</w:t>
            </w:r>
          </w:p>
        </w:tc>
        <w:tc>
          <w:tcPr>
            <w:tcW w:w="712" w:type="dxa"/>
            <w:vAlign w:val="center"/>
          </w:tcPr>
          <w:p w14:paraId="33102E71" w14:textId="77777777" w:rsidR="00C03A49" w:rsidRPr="0083496E" w:rsidRDefault="006701BD" w:rsidP="00C03A49">
            <w:pPr>
              <w:jc w:val="center"/>
              <w:rPr>
                <w:rFonts w:ascii="Arial" w:hAnsi="Arial" w:cs="Arial"/>
                <w:sz w:val="20"/>
                <w:szCs w:val="20"/>
              </w:rPr>
            </w:pPr>
            <w:r>
              <w:rPr>
                <w:rFonts w:ascii="Arial" w:hAnsi="Arial" w:cs="Arial"/>
                <w:sz w:val="20"/>
                <w:szCs w:val="20"/>
              </w:rPr>
              <w:t>6</w:t>
            </w:r>
          </w:p>
        </w:tc>
        <w:tc>
          <w:tcPr>
            <w:tcW w:w="712" w:type="dxa"/>
            <w:vAlign w:val="center"/>
          </w:tcPr>
          <w:p w14:paraId="0ED27441" w14:textId="77777777" w:rsidR="00C03A49" w:rsidRPr="0083496E" w:rsidRDefault="006701BD" w:rsidP="00C03A49">
            <w:pPr>
              <w:jc w:val="center"/>
              <w:rPr>
                <w:rFonts w:ascii="Arial" w:hAnsi="Arial" w:cs="Arial"/>
                <w:sz w:val="20"/>
                <w:szCs w:val="20"/>
              </w:rPr>
            </w:pPr>
            <w:r>
              <w:rPr>
                <w:rFonts w:ascii="Arial" w:hAnsi="Arial" w:cs="Arial"/>
                <w:sz w:val="20"/>
                <w:szCs w:val="20"/>
              </w:rPr>
              <w:t>7</w:t>
            </w:r>
          </w:p>
        </w:tc>
        <w:tc>
          <w:tcPr>
            <w:tcW w:w="712" w:type="dxa"/>
            <w:vAlign w:val="center"/>
          </w:tcPr>
          <w:p w14:paraId="3AC294DD" w14:textId="77777777" w:rsidR="00C03A49" w:rsidRPr="0083496E" w:rsidRDefault="006701BD" w:rsidP="00C03A49">
            <w:pPr>
              <w:jc w:val="center"/>
              <w:rPr>
                <w:rFonts w:ascii="Arial" w:hAnsi="Arial" w:cs="Arial"/>
                <w:sz w:val="20"/>
                <w:szCs w:val="20"/>
              </w:rPr>
            </w:pPr>
            <w:r>
              <w:rPr>
                <w:rFonts w:ascii="Arial" w:hAnsi="Arial" w:cs="Arial"/>
                <w:sz w:val="20"/>
                <w:szCs w:val="20"/>
              </w:rPr>
              <w:t>8</w:t>
            </w:r>
          </w:p>
        </w:tc>
        <w:tc>
          <w:tcPr>
            <w:tcW w:w="717" w:type="dxa"/>
            <w:vAlign w:val="center"/>
          </w:tcPr>
          <w:p w14:paraId="55D5C56A" w14:textId="77777777" w:rsidR="00C03A49" w:rsidRPr="0083496E" w:rsidRDefault="006701BD" w:rsidP="00C03A49">
            <w:pPr>
              <w:jc w:val="center"/>
              <w:rPr>
                <w:rFonts w:ascii="Arial" w:hAnsi="Arial" w:cs="Arial"/>
                <w:sz w:val="20"/>
                <w:szCs w:val="20"/>
              </w:rPr>
            </w:pPr>
            <w:r>
              <w:rPr>
                <w:rFonts w:ascii="Arial" w:hAnsi="Arial" w:cs="Arial"/>
                <w:sz w:val="20"/>
                <w:szCs w:val="20"/>
              </w:rPr>
              <w:t>9</w:t>
            </w:r>
          </w:p>
        </w:tc>
      </w:tr>
      <w:tr w:rsidR="00C03A49" w:rsidRPr="0083496E" w14:paraId="319DDBA9" w14:textId="77777777" w:rsidTr="004E7B0F">
        <w:trPr>
          <w:trHeight w:val="278"/>
        </w:trPr>
        <w:tc>
          <w:tcPr>
            <w:tcW w:w="712" w:type="dxa"/>
            <w:vAlign w:val="center"/>
          </w:tcPr>
          <w:p w14:paraId="6C842C70" w14:textId="77777777" w:rsidR="00C03A49" w:rsidRPr="0083496E" w:rsidRDefault="006701BD" w:rsidP="00C03A49">
            <w:pPr>
              <w:jc w:val="center"/>
              <w:rPr>
                <w:rFonts w:ascii="Arial" w:hAnsi="Arial" w:cs="Arial"/>
                <w:sz w:val="20"/>
                <w:szCs w:val="20"/>
              </w:rPr>
            </w:pPr>
            <w:r>
              <w:rPr>
                <w:rFonts w:ascii="Arial" w:hAnsi="Arial" w:cs="Arial"/>
                <w:sz w:val="20"/>
                <w:szCs w:val="20"/>
              </w:rPr>
              <w:t>10</w:t>
            </w:r>
          </w:p>
        </w:tc>
        <w:tc>
          <w:tcPr>
            <w:tcW w:w="712" w:type="dxa"/>
            <w:vAlign w:val="center"/>
          </w:tcPr>
          <w:p w14:paraId="25A9C15F" w14:textId="77777777" w:rsidR="00C03A49" w:rsidRPr="0083496E" w:rsidRDefault="006701BD" w:rsidP="00C03A49">
            <w:pPr>
              <w:jc w:val="center"/>
              <w:rPr>
                <w:rFonts w:ascii="Arial" w:hAnsi="Arial" w:cs="Arial"/>
                <w:sz w:val="20"/>
                <w:szCs w:val="20"/>
              </w:rPr>
            </w:pPr>
            <w:r>
              <w:rPr>
                <w:rFonts w:ascii="Arial" w:hAnsi="Arial" w:cs="Arial"/>
                <w:sz w:val="20"/>
                <w:szCs w:val="20"/>
              </w:rPr>
              <w:t>11</w:t>
            </w:r>
          </w:p>
        </w:tc>
        <w:tc>
          <w:tcPr>
            <w:tcW w:w="712" w:type="dxa"/>
            <w:vAlign w:val="center"/>
          </w:tcPr>
          <w:p w14:paraId="7C6C1693" w14:textId="77777777" w:rsidR="00C03A49" w:rsidRPr="0083496E" w:rsidRDefault="006701BD" w:rsidP="00C03A49">
            <w:pPr>
              <w:jc w:val="center"/>
              <w:rPr>
                <w:rFonts w:ascii="Arial" w:hAnsi="Arial" w:cs="Arial"/>
                <w:sz w:val="20"/>
                <w:szCs w:val="20"/>
              </w:rPr>
            </w:pPr>
            <w:r>
              <w:rPr>
                <w:rFonts w:ascii="Arial" w:hAnsi="Arial" w:cs="Arial"/>
                <w:sz w:val="20"/>
                <w:szCs w:val="20"/>
              </w:rPr>
              <w:t>12</w:t>
            </w:r>
          </w:p>
        </w:tc>
        <w:tc>
          <w:tcPr>
            <w:tcW w:w="712" w:type="dxa"/>
            <w:vAlign w:val="center"/>
          </w:tcPr>
          <w:p w14:paraId="59AB0707" w14:textId="77777777" w:rsidR="00C03A49" w:rsidRPr="0083496E" w:rsidRDefault="006701BD" w:rsidP="00C03A49">
            <w:pPr>
              <w:jc w:val="center"/>
              <w:rPr>
                <w:rFonts w:ascii="Arial" w:hAnsi="Arial" w:cs="Arial"/>
                <w:sz w:val="20"/>
                <w:szCs w:val="20"/>
              </w:rPr>
            </w:pPr>
            <w:r>
              <w:rPr>
                <w:rFonts w:ascii="Arial" w:hAnsi="Arial" w:cs="Arial"/>
                <w:sz w:val="20"/>
                <w:szCs w:val="20"/>
              </w:rPr>
              <w:t>13</w:t>
            </w:r>
          </w:p>
        </w:tc>
        <w:tc>
          <w:tcPr>
            <w:tcW w:w="712" w:type="dxa"/>
            <w:vAlign w:val="center"/>
          </w:tcPr>
          <w:p w14:paraId="11397AAD" w14:textId="77777777" w:rsidR="00C03A49" w:rsidRPr="0083496E" w:rsidRDefault="006701BD" w:rsidP="00C03A49">
            <w:pPr>
              <w:jc w:val="center"/>
              <w:rPr>
                <w:rFonts w:ascii="Arial" w:hAnsi="Arial" w:cs="Arial"/>
                <w:sz w:val="20"/>
                <w:szCs w:val="20"/>
              </w:rPr>
            </w:pPr>
            <w:r>
              <w:rPr>
                <w:rFonts w:ascii="Arial" w:hAnsi="Arial" w:cs="Arial"/>
                <w:sz w:val="20"/>
                <w:szCs w:val="20"/>
              </w:rPr>
              <w:t>14</w:t>
            </w:r>
          </w:p>
        </w:tc>
        <w:tc>
          <w:tcPr>
            <w:tcW w:w="712" w:type="dxa"/>
            <w:vAlign w:val="center"/>
          </w:tcPr>
          <w:p w14:paraId="6523FE3C" w14:textId="77777777" w:rsidR="00C03A49" w:rsidRPr="0083496E" w:rsidRDefault="006701BD" w:rsidP="00C03A49">
            <w:pPr>
              <w:jc w:val="center"/>
              <w:rPr>
                <w:rFonts w:ascii="Arial" w:hAnsi="Arial" w:cs="Arial"/>
                <w:sz w:val="20"/>
                <w:szCs w:val="20"/>
              </w:rPr>
            </w:pPr>
            <w:r>
              <w:rPr>
                <w:rFonts w:ascii="Arial" w:hAnsi="Arial" w:cs="Arial"/>
                <w:sz w:val="20"/>
                <w:szCs w:val="20"/>
              </w:rPr>
              <w:t>15</w:t>
            </w:r>
          </w:p>
        </w:tc>
        <w:tc>
          <w:tcPr>
            <w:tcW w:w="717" w:type="dxa"/>
            <w:vAlign w:val="center"/>
          </w:tcPr>
          <w:p w14:paraId="30DD3743" w14:textId="77777777" w:rsidR="00C03A49" w:rsidRPr="0083496E" w:rsidRDefault="006701BD" w:rsidP="00C03A49">
            <w:pPr>
              <w:jc w:val="center"/>
              <w:rPr>
                <w:rFonts w:ascii="Arial" w:hAnsi="Arial" w:cs="Arial"/>
                <w:sz w:val="20"/>
                <w:szCs w:val="20"/>
              </w:rPr>
            </w:pPr>
            <w:r>
              <w:rPr>
                <w:rFonts w:ascii="Arial" w:hAnsi="Arial" w:cs="Arial"/>
                <w:sz w:val="20"/>
                <w:szCs w:val="20"/>
              </w:rPr>
              <w:t>16</w:t>
            </w:r>
          </w:p>
        </w:tc>
      </w:tr>
      <w:tr w:rsidR="00C03A49" w:rsidRPr="0083496E" w14:paraId="7B16EE1A" w14:textId="77777777" w:rsidTr="004E7B0F">
        <w:trPr>
          <w:trHeight w:val="278"/>
        </w:trPr>
        <w:tc>
          <w:tcPr>
            <w:tcW w:w="712" w:type="dxa"/>
            <w:vAlign w:val="center"/>
          </w:tcPr>
          <w:p w14:paraId="10009F77" w14:textId="77777777" w:rsidR="00C03A49" w:rsidRPr="0083496E" w:rsidRDefault="006701BD" w:rsidP="00C03A49">
            <w:pPr>
              <w:jc w:val="center"/>
              <w:rPr>
                <w:rFonts w:ascii="Arial" w:hAnsi="Arial" w:cs="Arial"/>
                <w:sz w:val="20"/>
                <w:szCs w:val="20"/>
              </w:rPr>
            </w:pPr>
            <w:r>
              <w:rPr>
                <w:rFonts w:ascii="Arial" w:hAnsi="Arial" w:cs="Arial"/>
                <w:sz w:val="20"/>
                <w:szCs w:val="20"/>
              </w:rPr>
              <w:t>17</w:t>
            </w:r>
          </w:p>
        </w:tc>
        <w:tc>
          <w:tcPr>
            <w:tcW w:w="712" w:type="dxa"/>
            <w:vAlign w:val="center"/>
          </w:tcPr>
          <w:p w14:paraId="02F24D22" w14:textId="77777777" w:rsidR="00C03A49" w:rsidRPr="0083496E" w:rsidRDefault="006701BD" w:rsidP="00C03A49">
            <w:pPr>
              <w:jc w:val="center"/>
              <w:rPr>
                <w:rFonts w:ascii="Arial" w:hAnsi="Arial" w:cs="Arial"/>
                <w:sz w:val="20"/>
                <w:szCs w:val="20"/>
              </w:rPr>
            </w:pPr>
            <w:r>
              <w:rPr>
                <w:rFonts w:ascii="Arial" w:hAnsi="Arial" w:cs="Arial"/>
                <w:sz w:val="20"/>
                <w:szCs w:val="20"/>
              </w:rPr>
              <w:t>18</w:t>
            </w:r>
          </w:p>
        </w:tc>
        <w:tc>
          <w:tcPr>
            <w:tcW w:w="712" w:type="dxa"/>
            <w:vAlign w:val="center"/>
          </w:tcPr>
          <w:p w14:paraId="2485CDF8" w14:textId="77777777" w:rsidR="00C03A49" w:rsidRPr="0083496E" w:rsidRDefault="006701BD" w:rsidP="00C03A49">
            <w:pPr>
              <w:jc w:val="center"/>
              <w:rPr>
                <w:rFonts w:ascii="Arial" w:hAnsi="Arial" w:cs="Arial"/>
                <w:sz w:val="20"/>
                <w:szCs w:val="20"/>
              </w:rPr>
            </w:pPr>
            <w:r>
              <w:rPr>
                <w:rFonts w:ascii="Arial" w:hAnsi="Arial" w:cs="Arial"/>
                <w:sz w:val="20"/>
                <w:szCs w:val="20"/>
              </w:rPr>
              <w:t>19</w:t>
            </w:r>
          </w:p>
        </w:tc>
        <w:tc>
          <w:tcPr>
            <w:tcW w:w="712" w:type="dxa"/>
            <w:vAlign w:val="center"/>
          </w:tcPr>
          <w:p w14:paraId="3C3B7AEA" w14:textId="77777777" w:rsidR="00C03A49" w:rsidRPr="0083496E" w:rsidRDefault="006701BD" w:rsidP="00C03A49">
            <w:pPr>
              <w:jc w:val="center"/>
              <w:rPr>
                <w:rFonts w:ascii="Arial" w:hAnsi="Arial" w:cs="Arial"/>
                <w:sz w:val="20"/>
                <w:szCs w:val="20"/>
              </w:rPr>
            </w:pPr>
            <w:r>
              <w:rPr>
                <w:rFonts w:ascii="Arial" w:hAnsi="Arial" w:cs="Arial"/>
                <w:sz w:val="20"/>
                <w:szCs w:val="20"/>
              </w:rPr>
              <w:t>20</w:t>
            </w:r>
          </w:p>
        </w:tc>
        <w:tc>
          <w:tcPr>
            <w:tcW w:w="712" w:type="dxa"/>
            <w:vAlign w:val="center"/>
          </w:tcPr>
          <w:p w14:paraId="50E728FD" w14:textId="77777777" w:rsidR="00C03A49" w:rsidRPr="0083496E" w:rsidRDefault="006701BD" w:rsidP="00C03A49">
            <w:pPr>
              <w:jc w:val="center"/>
              <w:rPr>
                <w:rFonts w:ascii="Arial" w:hAnsi="Arial" w:cs="Arial"/>
                <w:sz w:val="20"/>
                <w:szCs w:val="20"/>
              </w:rPr>
            </w:pPr>
            <w:r>
              <w:rPr>
                <w:rFonts w:ascii="Arial" w:hAnsi="Arial" w:cs="Arial"/>
                <w:sz w:val="20"/>
                <w:szCs w:val="20"/>
              </w:rPr>
              <w:t>21</w:t>
            </w:r>
          </w:p>
        </w:tc>
        <w:tc>
          <w:tcPr>
            <w:tcW w:w="712" w:type="dxa"/>
            <w:vAlign w:val="center"/>
          </w:tcPr>
          <w:p w14:paraId="4F1C64C6" w14:textId="77777777" w:rsidR="00C03A49" w:rsidRPr="0083496E" w:rsidRDefault="006701BD" w:rsidP="00C03A49">
            <w:pPr>
              <w:jc w:val="center"/>
              <w:rPr>
                <w:rFonts w:ascii="Arial" w:hAnsi="Arial" w:cs="Arial"/>
                <w:sz w:val="20"/>
                <w:szCs w:val="20"/>
              </w:rPr>
            </w:pPr>
            <w:r>
              <w:rPr>
                <w:rFonts w:ascii="Arial" w:hAnsi="Arial" w:cs="Arial"/>
                <w:sz w:val="20"/>
                <w:szCs w:val="20"/>
              </w:rPr>
              <w:t>22</w:t>
            </w:r>
          </w:p>
        </w:tc>
        <w:tc>
          <w:tcPr>
            <w:tcW w:w="717" w:type="dxa"/>
            <w:vAlign w:val="center"/>
          </w:tcPr>
          <w:p w14:paraId="0F52EB3B" w14:textId="77777777" w:rsidR="00C03A49" w:rsidRPr="0083496E" w:rsidRDefault="006701BD" w:rsidP="00C03A49">
            <w:pPr>
              <w:jc w:val="center"/>
              <w:rPr>
                <w:rFonts w:ascii="Arial" w:hAnsi="Arial" w:cs="Arial"/>
                <w:sz w:val="20"/>
                <w:szCs w:val="20"/>
              </w:rPr>
            </w:pPr>
            <w:r>
              <w:rPr>
                <w:rFonts w:ascii="Arial" w:hAnsi="Arial" w:cs="Arial"/>
                <w:sz w:val="20"/>
                <w:szCs w:val="20"/>
              </w:rPr>
              <w:t>23</w:t>
            </w:r>
          </w:p>
        </w:tc>
      </w:tr>
      <w:tr w:rsidR="00C03A49" w:rsidRPr="0083496E" w14:paraId="004D3D1A" w14:textId="77777777" w:rsidTr="004E7B0F">
        <w:trPr>
          <w:trHeight w:val="300"/>
        </w:trPr>
        <w:tc>
          <w:tcPr>
            <w:tcW w:w="712" w:type="dxa"/>
            <w:vAlign w:val="center"/>
          </w:tcPr>
          <w:p w14:paraId="39B95A13" w14:textId="77777777" w:rsidR="00C03A49" w:rsidRPr="0083496E" w:rsidRDefault="006701BD" w:rsidP="00C03A49">
            <w:pPr>
              <w:jc w:val="center"/>
              <w:rPr>
                <w:rFonts w:ascii="Arial" w:hAnsi="Arial" w:cs="Arial"/>
                <w:sz w:val="20"/>
                <w:szCs w:val="20"/>
              </w:rPr>
            </w:pPr>
            <w:r>
              <w:rPr>
                <w:rFonts w:ascii="Arial" w:hAnsi="Arial" w:cs="Arial"/>
                <w:sz w:val="20"/>
                <w:szCs w:val="20"/>
              </w:rPr>
              <w:t>24</w:t>
            </w:r>
          </w:p>
        </w:tc>
        <w:tc>
          <w:tcPr>
            <w:tcW w:w="712" w:type="dxa"/>
            <w:vAlign w:val="center"/>
          </w:tcPr>
          <w:p w14:paraId="16C163D8" w14:textId="77777777" w:rsidR="00C03A49" w:rsidRPr="0083496E" w:rsidRDefault="006701BD" w:rsidP="00C03A49">
            <w:pPr>
              <w:jc w:val="center"/>
              <w:rPr>
                <w:rFonts w:ascii="Arial" w:hAnsi="Arial" w:cs="Arial"/>
                <w:sz w:val="20"/>
                <w:szCs w:val="20"/>
              </w:rPr>
            </w:pPr>
            <w:r>
              <w:rPr>
                <w:rFonts w:ascii="Arial" w:hAnsi="Arial" w:cs="Arial"/>
                <w:sz w:val="20"/>
                <w:szCs w:val="20"/>
              </w:rPr>
              <w:t>25</w:t>
            </w:r>
          </w:p>
        </w:tc>
        <w:tc>
          <w:tcPr>
            <w:tcW w:w="712" w:type="dxa"/>
            <w:vAlign w:val="center"/>
          </w:tcPr>
          <w:p w14:paraId="14202040" w14:textId="77777777" w:rsidR="00C03A49" w:rsidRPr="0083496E" w:rsidRDefault="006701BD" w:rsidP="00C03A49">
            <w:pPr>
              <w:jc w:val="center"/>
              <w:rPr>
                <w:rFonts w:ascii="Arial" w:hAnsi="Arial" w:cs="Arial"/>
                <w:sz w:val="20"/>
                <w:szCs w:val="20"/>
              </w:rPr>
            </w:pPr>
            <w:r>
              <w:rPr>
                <w:rFonts w:ascii="Arial" w:hAnsi="Arial" w:cs="Arial"/>
                <w:sz w:val="20"/>
                <w:szCs w:val="20"/>
              </w:rPr>
              <w:t>26</w:t>
            </w:r>
          </w:p>
        </w:tc>
        <w:tc>
          <w:tcPr>
            <w:tcW w:w="712" w:type="dxa"/>
            <w:vAlign w:val="center"/>
          </w:tcPr>
          <w:p w14:paraId="2F81F55E" w14:textId="77777777" w:rsidR="00C03A49" w:rsidRPr="0083496E" w:rsidRDefault="006701BD" w:rsidP="00C03A49">
            <w:pPr>
              <w:jc w:val="center"/>
              <w:rPr>
                <w:rFonts w:ascii="Arial" w:hAnsi="Arial" w:cs="Arial"/>
                <w:sz w:val="20"/>
                <w:szCs w:val="20"/>
              </w:rPr>
            </w:pPr>
            <w:r>
              <w:rPr>
                <w:rFonts w:ascii="Arial" w:hAnsi="Arial" w:cs="Arial"/>
                <w:sz w:val="20"/>
                <w:szCs w:val="20"/>
              </w:rPr>
              <w:t>27</w:t>
            </w:r>
          </w:p>
        </w:tc>
        <w:tc>
          <w:tcPr>
            <w:tcW w:w="712" w:type="dxa"/>
            <w:vAlign w:val="center"/>
          </w:tcPr>
          <w:p w14:paraId="27AEE0E1" w14:textId="77777777" w:rsidR="00C03A49" w:rsidRPr="0083496E" w:rsidRDefault="006701BD" w:rsidP="00C03A49">
            <w:pPr>
              <w:jc w:val="center"/>
              <w:rPr>
                <w:rFonts w:ascii="Arial" w:hAnsi="Arial" w:cs="Arial"/>
                <w:sz w:val="20"/>
                <w:szCs w:val="20"/>
              </w:rPr>
            </w:pPr>
            <w:r>
              <w:rPr>
                <w:rFonts w:ascii="Arial" w:hAnsi="Arial" w:cs="Arial"/>
                <w:sz w:val="20"/>
                <w:szCs w:val="20"/>
              </w:rPr>
              <w:t>28</w:t>
            </w:r>
          </w:p>
        </w:tc>
        <w:tc>
          <w:tcPr>
            <w:tcW w:w="712" w:type="dxa"/>
            <w:vAlign w:val="center"/>
          </w:tcPr>
          <w:p w14:paraId="7AF5E762" w14:textId="77777777" w:rsidR="00C03A49" w:rsidRPr="0083496E" w:rsidRDefault="006701BD" w:rsidP="00C03A49">
            <w:pPr>
              <w:jc w:val="center"/>
              <w:rPr>
                <w:rFonts w:ascii="Arial" w:hAnsi="Arial" w:cs="Arial"/>
                <w:sz w:val="20"/>
                <w:szCs w:val="20"/>
              </w:rPr>
            </w:pPr>
            <w:r>
              <w:rPr>
                <w:rFonts w:ascii="Arial" w:hAnsi="Arial" w:cs="Arial"/>
                <w:sz w:val="20"/>
                <w:szCs w:val="20"/>
              </w:rPr>
              <w:t>29</w:t>
            </w:r>
          </w:p>
        </w:tc>
        <w:tc>
          <w:tcPr>
            <w:tcW w:w="717" w:type="dxa"/>
            <w:vAlign w:val="center"/>
          </w:tcPr>
          <w:p w14:paraId="46BA9E07" w14:textId="77777777" w:rsidR="00C03A49" w:rsidRPr="0083496E" w:rsidRDefault="006701BD" w:rsidP="00C03A49">
            <w:pPr>
              <w:jc w:val="center"/>
              <w:rPr>
                <w:rFonts w:ascii="Arial" w:hAnsi="Arial" w:cs="Arial"/>
                <w:sz w:val="20"/>
                <w:szCs w:val="20"/>
              </w:rPr>
            </w:pPr>
            <w:r>
              <w:rPr>
                <w:rFonts w:ascii="Arial" w:hAnsi="Arial" w:cs="Arial"/>
                <w:sz w:val="20"/>
                <w:szCs w:val="20"/>
              </w:rPr>
              <w:t>30</w:t>
            </w:r>
          </w:p>
        </w:tc>
      </w:tr>
    </w:tbl>
    <w:p w14:paraId="2E2DB7A8" w14:textId="77777777" w:rsidR="0083496E" w:rsidRPr="001D2382" w:rsidRDefault="0083496E" w:rsidP="002F4360">
      <w:pPr>
        <w:ind w:left="-900"/>
        <w:jc w:val="center"/>
        <w:rPr>
          <w:rFonts w:ascii="Arial" w:hAnsi="Arial" w:cs="Arial"/>
          <w:b/>
          <w:sz w:val="16"/>
          <w:szCs w:val="16"/>
        </w:rPr>
      </w:pPr>
    </w:p>
    <w:tbl>
      <w:tblPr>
        <w:tblW w:w="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12"/>
        <w:gridCol w:w="712"/>
        <w:gridCol w:w="712"/>
        <w:gridCol w:w="712"/>
        <w:gridCol w:w="712"/>
        <w:gridCol w:w="717"/>
      </w:tblGrid>
      <w:tr w:rsidR="002F4360" w:rsidRPr="0083496E" w14:paraId="27526E8A" w14:textId="77777777" w:rsidTr="004E7B0F">
        <w:trPr>
          <w:trHeight w:val="278"/>
        </w:trPr>
        <w:tc>
          <w:tcPr>
            <w:tcW w:w="4989" w:type="dxa"/>
            <w:gridSpan w:val="7"/>
            <w:vAlign w:val="center"/>
          </w:tcPr>
          <w:p w14:paraId="2AEB7E20"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December 201</w:t>
            </w:r>
            <w:r w:rsidR="006701BD">
              <w:rPr>
                <w:rFonts w:ascii="Arial" w:hAnsi="Arial" w:cs="Arial"/>
                <w:b/>
                <w:sz w:val="20"/>
                <w:szCs w:val="20"/>
              </w:rPr>
              <w:t>8</w:t>
            </w:r>
          </w:p>
        </w:tc>
      </w:tr>
      <w:tr w:rsidR="002F4360" w:rsidRPr="0083496E" w14:paraId="5FCC8FF9" w14:textId="77777777" w:rsidTr="004E7B0F">
        <w:trPr>
          <w:trHeight w:val="278"/>
        </w:trPr>
        <w:tc>
          <w:tcPr>
            <w:tcW w:w="712" w:type="dxa"/>
            <w:vAlign w:val="center"/>
          </w:tcPr>
          <w:p w14:paraId="2067609A"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M</w:t>
            </w:r>
          </w:p>
        </w:tc>
        <w:tc>
          <w:tcPr>
            <w:tcW w:w="712" w:type="dxa"/>
            <w:vAlign w:val="center"/>
          </w:tcPr>
          <w:p w14:paraId="38F1BDD3"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2D0C253D"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W</w:t>
            </w:r>
          </w:p>
        </w:tc>
        <w:tc>
          <w:tcPr>
            <w:tcW w:w="712" w:type="dxa"/>
            <w:vAlign w:val="center"/>
          </w:tcPr>
          <w:p w14:paraId="45FD69FB"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T</w:t>
            </w:r>
          </w:p>
        </w:tc>
        <w:tc>
          <w:tcPr>
            <w:tcW w:w="712" w:type="dxa"/>
            <w:vAlign w:val="center"/>
          </w:tcPr>
          <w:p w14:paraId="25D78D57"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F</w:t>
            </w:r>
          </w:p>
        </w:tc>
        <w:tc>
          <w:tcPr>
            <w:tcW w:w="712" w:type="dxa"/>
            <w:vAlign w:val="center"/>
          </w:tcPr>
          <w:p w14:paraId="5955FD33"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S</w:t>
            </w:r>
          </w:p>
        </w:tc>
        <w:tc>
          <w:tcPr>
            <w:tcW w:w="717" w:type="dxa"/>
            <w:vAlign w:val="center"/>
          </w:tcPr>
          <w:p w14:paraId="52DF6904" w14:textId="77777777" w:rsidR="002F4360" w:rsidRPr="0083496E" w:rsidRDefault="002F4360" w:rsidP="004E7B0F">
            <w:pPr>
              <w:jc w:val="center"/>
              <w:rPr>
                <w:rFonts w:ascii="Arial" w:hAnsi="Arial" w:cs="Arial"/>
                <w:b/>
                <w:sz w:val="20"/>
                <w:szCs w:val="20"/>
              </w:rPr>
            </w:pPr>
            <w:r w:rsidRPr="0083496E">
              <w:rPr>
                <w:rFonts w:ascii="Arial" w:hAnsi="Arial" w:cs="Arial"/>
                <w:b/>
                <w:sz w:val="20"/>
                <w:szCs w:val="20"/>
              </w:rPr>
              <w:t>S</w:t>
            </w:r>
          </w:p>
        </w:tc>
      </w:tr>
      <w:tr w:rsidR="006701BD" w:rsidRPr="0083496E" w14:paraId="334A79CC" w14:textId="77777777" w:rsidTr="004E7B0F">
        <w:trPr>
          <w:trHeight w:val="300"/>
        </w:trPr>
        <w:tc>
          <w:tcPr>
            <w:tcW w:w="712" w:type="dxa"/>
            <w:vAlign w:val="center"/>
          </w:tcPr>
          <w:p w14:paraId="45BC3546" w14:textId="77777777" w:rsidR="006701BD" w:rsidRPr="0083496E" w:rsidRDefault="006701BD" w:rsidP="006701BD">
            <w:pPr>
              <w:jc w:val="center"/>
              <w:rPr>
                <w:rFonts w:ascii="Arial" w:hAnsi="Arial" w:cs="Arial"/>
                <w:sz w:val="20"/>
                <w:szCs w:val="20"/>
              </w:rPr>
            </w:pPr>
            <w:r>
              <w:rPr>
                <w:rFonts w:ascii="Arial" w:hAnsi="Arial" w:cs="Arial"/>
                <w:sz w:val="20"/>
                <w:szCs w:val="20"/>
              </w:rPr>
              <w:t>31</w:t>
            </w:r>
          </w:p>
        </w:tc>
        <w:tc>
          <w:tcPr>
            <w:tcW w:w="712" w:type="dxa"/>
            <w:vAlign w:val="center"/>
          </w:tcPr>
          <w:p w14:paraId="605494E5" w14:textId="77777777" w:rsidR="006701BD" w:rsidRPr="0083496E" w:rsidRDefault="006701BD" w:rsidP="006701BD">
            <w:pPr>
              <w:jc w:val="center"/>
              <w:rPr>
                <w:rFonts w:ascii="Arial" w:hAnsi="Arial" w:cs="Arial"/>
                <w:sz w:val="20"/>
                <w:szCs w:val="20"/>
              </w:rPr>
            </w:pPr>
          </w:p>
        </w:tc>
        <w:tc>
          <w:tcPr>
            <w:tcW w:w="712" w:type="dxa"/>
            <w:vAlign w:val="center"/>
          </w:tcPr>
          <w:p w14:paraId="27E1068F" w14:textId="77777777" w:rsidR="006701BD" w:rsidRPr="0083496E" w:rsidRDefault="006701BD" w:rsidP="006701BD">
            <w:pPr>
              <w:jc w:val="center"/>
              <w:rPr>
                <w:rFonts w:ascii="Arial" w:hAnsi="Arial" w:cs="Arial"/>
                <w:sz w:val="20"/>
                <w:szCs w:val="20"/>
              </w:rPr>
            </w:pPr>
          </w:p>
        </w:tc>
        <w:tc>
          <w:tcPr>
            <w:tcW w:w="712" w:type="dxa"/>
            <w:vAlign w:val="center"/>
          </w:tcPr>
          <w:p w14:paraId="7EC56EF7" w14:textId="77777777" w:rsidR="006701BD" w:rsidRPr="0083496E" w:rsidRDefault="006701BD" w:rsidP="006701BD">
            <w:pPr>
              <w:jc w:val="center"/>
              <w:rPr>
                <w:rFonts w:ascii="Arial" w:hAnsi="Arial" w:cs="Arial"/>
                <w:sz w:val="20"/>
                <w:szCs w:val="20"/>
              </w:rPr>
            </w:pPr>
          </w:p>
        </w:tc>
        <w:tc>
          <w:tcPr>
            <w:tcW w:w="712" w:type="dxa"/>
            <w:vAlign w:val="center"/>
          </w:tcPr>
          <w:p w14:paraId="773F03D2" w14:textId="77777777" w:rsidR="006701BD" w:rsidRPr="0083496E" w:rsidRDefault="006701BD" w:rsidP="006701BD">
            <w:pPr>
              <w:jc w:val="center"/>
              <w:rPr>
                <w:rFonts w:ascii="Arial" w:hAnsi="Arial" w:cs="Arial"/>
                <w:sz w:val="20"/>
                <w:szCs w:val="20"/>
              </w:rPr>
            </w:pPr>
          </w:p>
        </w:tc>
        <w:tc>
          <w:tcPr>
            <w:tcW w:w="712" w:type="dxa"/>
            <w:vAlign w:val="center"/>
          </w:tcPr>
          <w:p w14:paraId="47828680" w14:textId="77777777" w:rsidR="006701BD" w:rsidRPr="0083496E" w:rsidRDefault="006701BD" w:rsidP="006701BD">
            <w:pPr>
              <w:jc w:val="center"/>
              <w:rPr>
                <w:rFonts w:ascii="Arial" w:hAnsi="Arial" w:cs="Arial"/>
                <w:sz w:val="20"/>
                <w:szCs w:val="20"/>
              </w:rPr>
            </w:pPr>
            <w:r>
              <w:rPr>
                <w:rFonts w:ascii="Arial" w:hAnsi="Arial" w:cs="Arial"/>
                <w:sz w:val="20"/>
                <w:szCs w:val="20"/>
              </w:rPr>
              <w:t>1</w:t>
            </w:r>
          </w:p>
        </w:tc>
        <w:tc>
          <w:tcPr>
            <w:tcW w:w="717" w:type="dxa"/>
            <w:vAlign w:val="center"/>
          </w:tcPr>
          <w:p w14:paraId="756EB609" w14:textId="77777777" w:rsidR="006701BD" w:rsidRPr="0083496E" w:rsidRDefault="006701BD" w:rsidP="006701BD">
            <w:pPr>
              <w:jc w:val="center"/>
              <w:rPr>
                <w:rFonts w:ascii="Arial" w:hAnsi="Arial" w:cs="Arial"/>
                <w:sz w:val="20"/>
                <w:szCs w:val="20"/>
              </w:rPr>
            </w:pPr>
            <w:r>
              <w:rPr>
                <w:rFonts w:ascii="Arial" w:hAnsi="Arial" w:cs="Arial"/>
                <w:sz w:val="20"/>
                <w:szCs w:val="20"/>
              </w:rPr>
              <w:t>2</w:t>
            </w:r>
          </w:p>
        </w:tc>
      </w:tr>
      <w:tr w:rsidR="006701BD" w:rsidRPr="0083496E" w14:paraId="480B54AC" w14:textId="77777777" w:rsidTr="004E7B0F">
        <w:trPr>
          <w:trHeight w:val="278"/>
        </w:trPr>
        <w:tc>
          <w:tcPr>
            <w:tcW w:w="712" w:type="dxa"/>
            <w:vAlign w:val="center"/>
          </w:tcPr>
          <w:p w14:paraId="4B2F4AC5" w14:textId="77777777" w:rsidR="006701BD" w:rsidRPr="0083496E" w:rsidRDefault="006701BD" w:rsidP="006701BD">
            <w:pPr>
              <w:jc w:val="center"/>
              <w:rPr>
                <w:rFonts w:ascii="Arial" w:hAnsi="Arial" w:cs="Arial"/>
                <w:sz w:val="20"/>
                <w:szCs w:val="20"/>
              </w:rPr>
            </w:pPr>
            <w:r>
              <w:rPr>
                <w:rFonts w:ascii="Arial" w:hAnsi="Arial" w:cs="Arial"/>
                <w:sz w:val="20"/>
                <w:szCs w:val="20"/>
              </w:rPr>
              <w:t>3</w:t>
            </w:r>
          </w:p>
        </w:tc>
        <w:tc>
          <w:tcPr>
            <w:tcW w:w="712" w:type="dxa"/>
            <w:vAlign w:val="center"/>
          </w:tcPr>
          <w:p w14:paraId="7054423A" w14:textId="77777777" w:rsidR="006701BD" w:rsidRPr="0083496E" w:rsidRDefault="006701BD" w:rsidP="006701BD">
            <w:pPr>
              <w:jc w:val="center"/>
              <w:rPr>
                <w:rFonts w:ascii="Arial" w:hAnsi="Arial" w:cs="Arial"/>
                <w:sz w:val="20"/>
                <w:szCs w:val="20"/>
              </w:rPr>
            </w:pPr>
            <w:r>
              <w:rPr>
                <w:rFonts w:ascii="Arial" w:hAnsi="Arial" w:cs="Arial"/>
                <w:sz w:val="20"/>
                <w:szCs w:val="20"/>
              </w:rPr>
              <w:t>4</w:t>
            </w:r>
          </w:p>
        </w:tc>
        <w:tc>
          <w:tcPr>
            <w:tcW w:w="712" w:type="dxa"/>
            <w:vAlign w:val="center"/>
          </w:tcPr>
          <w:p w14:paraId="6B7DA307" w14:textId="77777777" w:rsidR="006701BD" w:rsidRPr="0083496E" w:rsidRDefault="006701BD" w:rsidP="006701BD">
            <w:pPr>
              <w:rPr>
                <w:rFonts w:ascii="Arial" w:hAnsi="Arial" w:cs="Arial"/>
                <w:sz w:val="20"/>
                <w:szCs w:val="20"/>
              </w:rPr>
            </w:pPr>
            <w:r>
              <w:rPr>
                <w:rFonts w:ascii="Arial" w:hAnsi="Arial" w:cs="Arial"/>
                <w:sz w:val="20"/>
                <w:szCs w:val="20"/>
              </w:rPr>
              <w:t>5</w:t>
            </w:r>
          </w:p>
        </w:tc>
        <w:tc>
          <w:tcPr>
            <w:tcW w:w="712" w:type="dxa"/>
            <w:vAlign w:val="center"/>
          </w:tcPr>
          <w:p w14:paraId="4DE43C67" w14:textId="77777777" w:rsidR="006701BD" w:rsidRPr="0083496E" w:rsidRDefault="006701BD" w:rsidP="006701BD">
            <w:pPr>
              <w:jc w:val="center"/>
              <w:rPr>
                <w:rFonts w:ascii="Arial" w:hAnsi="Arial" w:cs="Arial"/>
                <w:sz w:val="20"/>
                <w:szCs w:val="20"/>
              </w:rPr>
            </w:pPr>
            <w:r>
              <w:rPr>
                <w:rFonts w:ascii="Arial" w:hAnsi="Arial" w:cs="Arial"/>
                <w:sz w:val="20"/>
                <w:szCs w:val="20"/>
              </w:rPr>
              <w:t>6</w:t>
            </w:r>
          </w:p>
        </w:tc>
        <w:tc>
          <w:tcPr>
            <w:tcW w:w="712" w:type="dxa"/>
            <w:vAlign w:val="center"/>
          </w:tcPr>
          <w:p w14:paraId="47EE14CF" w14:textId="77777777" w:rsidR="006701BD" w:rsidRPr="0083496E" w:rsidRDefault="006701BD" w:rsidP="006701BD">
            <w:pPr>
              <w:jc w:val="center"/>
              <w:rPr>
                <w:rFonts w:ascii="Arial" w:hAnsi="Arial" w:cs="Arial"/>
                <w:sz w:val="20"/>
                <w:szCs w:val="20"/>
              </w:rPr>
            </w:pPr>
            <w:r>
              <w:rPr>
                <w:rFonts w:ascii="Arial" w:hAnsi="Arial" w:cs="Arial"/>
                <w:sz w:val="20"/>
                <w:szCs w:val="20"/>
              </w:rPr>
              <w:t>7</w:t>
            </w:r>
          </w:p>
        </w:tc>
        <w:tc>
          <w:tcPr>
            <w:tcW w:w="712" w:type="dxa"/>
            <w:vAlign w:val="center"/>
          </w:tcPr>
          <w:p w14:paraId="13A1176D" w14:textId="77777777" w:rsidR="006701BD" w:rsidRPr="0083496E" w:rsidRDefault="006701BD" w:rsidP="006701BD">
            <w:pPr>
              <w:jc w:val="center"/>
              <w:rPr>
                <w:rFonts w:ascii="Arial" w:hAnsi="Arial" w:cs="Arial"/>
                <w:sz w:val="20"/>
                <w:szCs w:val="20"/>
              </w:rPr>
            </w:pPr>
            <w:r>
              <w:rPr>
                <w:rFonts w:ascii="Arial" w:hAnsi="Arial" w:cs="Arial"/>
                <w:sz w:val="20"/>
                <w:szCs w:val="20"/>
              </w:rPr>
              <w:t>8</w:t>
            </w:r>
          </w:p>
        </w:tc>
        <w:tc>
          <w:tcPr>
            <w:tcW w:w="717" w:type="dxa"/>
            <w:vAlign w:val="center"/>
          </w:tcPr>
          <w:p w14:paraId="260C7C5A" w14:textId="77777777" w:rsidR="006701BD" w:rsidRPr="0083496E" w:rsidRDefault="006701BD" w:rsidP="006701BD">
            <w:pPr>
              <w:jc w:val="center"/>
              <w:rPr>
                <w:rFonts w:ascii="Arial" w:hAnsi="Arial" w:cs="Arial"/>
                <w:sz w:val="20"/>
                <w:szCs w:val="20"/>
              </w:rPr>
            </w:pPr>
            <w:r>
              <w:rPr>
                <w:rFonts w:ascii="Arial" w:hAnsi="Arial" w:cs="Arial"/>
                <w:sz w:val="20"/>
                <w:szCs w:val="20"/>
              </w:rPr>
              <w:t>9</w:t>
            </w:r>
          </w:p>
        </w:tc>
      </w:tr>
      <w:tr w:rsidR="006701BD" w:rsidRPr="0083496E" w14:paraId="15D643FD" w14:textId="77777777" w:rsidTr="004E7B0F">
        <w:trPr>
          <w:trHeight w:val="278"/>
        </w:trPr>
        <w:tc>
          <w:tcPr>
            <w:tcW w:w="712" w:type="dxa"/>
            <w:vAlign w:val="center"/>
          </w:tcPr>
          <w:p w14:paraId="75BC2B5D" w14:textId="77777777" w:rsidR="006701BD" w:rsidRPr="0083496E" w:rsidRDefault="006701BD" w:rsidP="006701BD">
            <w:pPr>
              <w:jc w:val="center"/>
              <w:rPr>
                <w:rFonts w:ascii="Arial" w:hAnsi="Arial" w:cs="Arial"/>
                <w:sz w:val="20"/>
                <w:szCs w:val="20"/>
              </w:rPr>
            </w:pPr>
            <w:r>
              <w:rPr>
                <w:rFonts w:ascii="Arial" w:hAnsi="Arial" w:cs="Arial"/>
                <w:sz w:val="20"/>
                <w:szCs w:val="20"/>
              </w:rPr>
              <w:t>10</w:t>
            </w:r>
          </w:p>
        </w:tc>
        <w:tc>
          <w:tcPr>
            <w:tcW w:w="712" w:type="dxa"/>
            <w:vAlign w:val="center"/>
          </w:tcPr>
          <w:p w14:paraId="4ED889AB" w14:textId="77777777" w:rsidR="006701BD" w:rsidRPr="0083496E" w:rsidRDefault="006701BD" w:rsidP="006701BD">
            <w:pPr>
              <w:jc w:val="center"/>
              <w:rPr>
                <w:rFonts w:ascii="Arial" w:hAnsi="Arial" w:cs="Arial"/>
                <w:sz w:val="20"/>
                <w:szCs w:val="20"/>
              </w:rPr>
            </w:pPr>
            <w:r>
              <w:rPr>
                <w:rFonts w:ascii="Arial" w:hAnsi="Arial" w:cs="Arial"/>
                <w:sz w:val="20"/>
                <w:szCs w:val="20"/>
              </w:rPr>
              <w:t>11</w:t>
            </w:r>
          </w:p>
        </w:tc>
        <w:tc>
          <w:tcPr>
            <w:tcW w:w="712" w:type="dxa"/>
            <w:vAlign w:val="center"/>
          </w:tcPr>
          <w:p w14:paraId="64263AC3" w14:textId="77777777" w:rsidR="006701BD" w:rsidRPr="0083496E" w:rsidRDefault="006701BD" w:rsidP="006701BD">
            <w:pPr>
              <w:jc w:val="center"/>
              <w:rPr>
                <w:rFonts w:ascii="Arial" w:hAnsi="Arial" w:cs="Arial"/>
                <w:sz w:val="20"/>
                <w:szCs w:val="20"/>
              </w:rPr>
            </w:pPr>
            <w:r>
              <w:rPr>
                <w:rFonts w:ascii="Arial" w:hAnsi="Arial" w:cs="Arial"/>
                <w:sz w:val="20"/>
                <w:szCs w:val="20"/>
              </w:rPr>
              <w:t>12</w:t>
            </w:r>
          </w:p>
        </w:tc>
        <w:tc>
          <w:tcPr>
            <w:tcW w:w="712" w:type="dxa"/>
            <w:vAlign w:val="center"/>
          </w:tcPr>
          <w:p w14:paraId="29A93C48" w14:textId="77777777" w:rsidR="006701BD" w:rsidRPr="0083496E" w:rsidRDefault="006701BD" w:rsidP="006701BD">
            <w:pPr>
              <w:jc w:val="center"/>
              <w:rPr>
                <w:rFonts w:ascii="Arial" w:hAnsi="Arial" w:cs="Arial"/>
                <w:sz w:val="20"/>
                <w:szCs w:val="20"/>
              </w:rPr>
            </w:pPr>
            <w:r>
              <w:rPr>
                <w:rFonts w:ascii="Arial" w:hAnsi="Arial" w:cs="Arial"/>
                <w:sz w:val="20"/>
                <w:szCs w:val="20"/>
              </w:rPr>
              <w:t>13</w:t>
            </w:r>
          </w:p>
        </w:tc>
        <w:tc>
          <w:tcPr>
            <w:tcW w:w="712" w:type="dxa"/>
            <w:vAlign w:val="center"/>
          </w:tcPr>
          <w:p w14:paraId="5C7A7025" w14:textId="77777777" w:rsidR="006701BD" w:rsidRPr="0083496E" w:rsidRDefault="006701BD" w:rsidP="006701BD">
            <w:pPr>
              <w:jc w:val="center"/>
              <w:rPr>
                <w:rFonts w:ascii="Arial" w:hAnsi="Arial" w:cs="Arial"/>
                <w:sz w:val="20"/>
                <w:szCs w:val="20"/>
              </w:rPr>
            </w:pPr>
            <w:r>
              <w:rPr>
                <w:rFonts w:ascii="Arial" w:hAnsi="Arial" w:cs="Arial"/>
                <w:sz w:val="20"/>
                <w:szCs w:val="20"/>
              </w:rPr>
              <w:t>14</w:t>
            </w:r>
          </w:p>
        </w:tc>
        <w:tc>
          <w:tcPr>
            <w:tcW w:w="712" w:type="dxa"/>
            <w:vAlign w:val="center"/>
          </w:tcPr>
          <w:p w14:paraId="602D1B0C" w14:textId="77777777" w:rsidR="006701BD" w:rsidRPr="0083496E" w:rsidRDefault="006701BD" w:rsidP="006701BD">
            <w:pPr>
              <w:jc w:val="center"/>
              <w:rPr>
                <w:rFonts w:ascii="Arial" w:hAnsi="Arial" w:cs="Arial"/>
                <w:sz w:val="20"/>
                <w:szCs w:val="20"/>
              </w:rPr>
            </w:pPr>
            <w:r>
              <w:rPr>
                <w:rFonts w:ascii="Arial" w:hAnsi="Arial" w:cs="Arial"/>
                <w:sz w:val="20"/>
                <w:szCs w:val="20"/>
              </w:rPr>
              <w:t>15</w:t>
            </w:r>
          </w:p>
        </w:tc>
        <w:tc>
          <w:tcPr>
            <w:tcW w:w="717" w:type="dxa"/>
            <w:vAlign w:val="center"/>
          </w:tcPr>
          <w:p w14:paraId="3D7392DF" w14:textId="77777777" w:rsidR="006701BD" w:rsidRPr="0083496E" w:rsidRDefault="006701BD" w:rsidP="006701BD">
            <w:pPr>
              <w:jc w:val="center"/>
              <w:rPr>
                <w:rFonts w:ascii="Arial" w:hAnsi="Arial" w:cs="Arial"/>
                <w:sz w:val="20"/>
                <w:szCs w:val="20"/>
              </w:rPr>
            </w:pPr>
            <w:r>
              <w:rPr>
                <w:rFonts w:ascii="Arial" w:hAnsi="Arial" w:cs="Arial"/>
                <w:sz w:val="20"/>
                <w:szCs w:val="20"/>
              </w:rPr>
              <w:t>16</w:t>
            </w:r>
          </w:p>
        </w:tc>
      </w:tr>
      <w:tr w:rsidR="006701BD" w:rsidRPr="0083496E" w14:paraId="7F8622D6" w14:textId="77777777" w:rsidTr="004E7B0F">
        <w:trPr>
          <w:trHeight w:val="278"/>
        </w:trPr>
        <w:tc>
          <w:tcPr>
            <w:tcW w:w="712" w:type="dxa"/>
            <w:vAlign w:val="center"/>
          </w:tcPr>
          <w:p w14:paraId="57FB059E" w14:textId="77777777" w:rsidR="006701BD" w:rsidRPr="0083496E" w:rsidRDefault="006701BD" w:rsidP="006701BD">
            <w:pPr>
              <w:jc w:val="center"/>
              <w:rPr>
                <w:rFonts w:ascii="Arial" w:hAnsi="Arial" w:cs="Arial"/>
                <w:sz w:val="20"/>
                <w:szCs w:val="20"/>
              </w:rPr>
            </w:pPr>
            <w:r>
              <w:rPr>
                <w:rFonts w:ascii="Arial" w:hAnsi="Arial" w:cs="Arial"/>
                <w:sz w:val="20"/>
                <w:szCs w:val="20"/>
              </w:rPr>
              <w:t>17</w:t>
            </w:r>
          </w:p>
        </w:tc>
        <w:tc>
          <w:tcPr>
            <w:tcW w:w="712" w:type="dxa"/>
            <w:vAlign w:val="center"/>
          </w:tcPr>
          <w:p w14:paraId="54136DE4" w14:textId="77777777" w:rsidR="006701BD" w:rsidRPr="0083496E" w:rsidRDefault="006701BD" w:rsidP="006701BD">
            <w:pPr>
              <w:jc w:val="center"/>
              <w:rPr>
                <w:rFonts w:ascii="Arial" w:hAnsi="Arial" w:cs="Arial"/>
                <w:sz w:val="20"/>
                <w:szCs w:val="20"/>
              </w:rPr>
            </w:pPr>
            <w:r>
              <w:rPr>
                <w:rFonts w:ascii="Arial" w:hAnsi="Arial" w:cs="Arial"/>
                <w:sz w:val="20"/>
                <w:szCs w:val="20"/>
              </w:rPr>
              <w:t>18</w:t>
            </w:r>
          </w:p>
        </w:tc>
        <w:tc>
          <w:tcPr>
            <w:tcW w:w="712" w:type="dxa"/>
            <w:vAlign w:val="center"/>
          </w:tcPr>
          <w:p w14:paraId="086BA876" w14:textId="77777777" w:rsidR="006701BD" w:rsidRPr="0083496E" w:rsidRDefault="006701BD" w:rsidP="006701BD">
            <w:pPr>
              <w:jc w:val="center"/>
              <w:rPr>
                <w:rFonts w:ascii="Arial" w:hAnsi="Arial" w:cs="Arial"/>
                <w:sz w:val="20"/>
                <w:szCs w:val="20"/>
              </w:rPr>
            </w:pPr>
            <w:r>
              <w:rPr>
                <w:rFonts w:ascii="Arial" w:hAnsi="Arial" w:cs="Arial"/>
                <w:sz w:val="20"/>
                <w:szCs w:val="20"/>
              </w:rPr>
              <w:t>19</w:t>
            </w:r>
          </w:p>
        </w:tc>
        <w:tc>
          <w:tcPr>
            <w:tcW w:w="712" w:type="dxa"/>
            <w:vAlign w:val="center"/>
          </w:tcPr>
          <w:p w14:paraId="252A682C" w14:textId="77777777" w:rsidR="006701BD" w:rsidRPr="0083496E" w:rsidRDefault="006701BD" w:rsidP="006701BD">
            <w:pPr>
              <w:jc w:val="center"/>
              <w:rPr>
                <w:rFonts w:ascii="Arial" w:hAnsi="Arial" w:cs="Arial"/>
                <w:sz w:val="20"/>
                <w:szCs w:val="20"/>
              </w:rPr>
            </w:pPr>
            <w:r>
              <w:rPr>
                <w:rFonts w:ascii="Arial" w:hAnsi="Arial" w:cs="Arial"/>
                <w:sz w:val="20"/>
                <w:szCs w:val="20"/>
              </w:rPr>
              <w:t>20</w:t>
            </w:r>
          </w:p>
        </w:tc>
        <w:tc>
          <w:tcPr>
            <w:tcW w:w="712" w:type="dxa"/>
            <w:vAlign w:val="center"/>
          </w:tcPr>
          <w:p w14:paraId="66EB2764" w14:textId="77777777" w:rsidR="006701BD" w:rsidRPr="0083496E" w:rsidRDefault="006701BD" w:rsidP="006701BD">
            <w:pPr>
              <w:jc w:val="center"/>
              <w:rPr>
                <w:rFonts w:ascii="Arial" w:hAnsi="Arial" w:cs="Arial"/>
                <w:sz w:val="20"/>
                <w:szCs w:val="20"/>
              </w:rPr>
            </w:pPr>
            <w:r>
              <w:rPr>
                <w:rFonts w:ascii="Arial" w:hAnsi="Arial" w:cs="Arial"/>
                <w:sz w:val="20"/>
                <w:szCs w:val="20"/>
              </w:rPr>
              <w:t>21</w:t>
            </w:r>
          </w:p>
        </w:tc>
        <w:tc>
          <w:tcPr>
            <w:tcW w:w="712" w:type="dxa"/>
            <w:vAlign w:val="center"/>
          </w:tcPr>
          <w:p w14:paraId="66530523" w14:textId="77777777" w:rsidR="006701BD" w:rsidRPr="0083496E" w:rsidRDefault="006701BD" w:rsidP="006701BD">
            <w:pPr>
              <w:jc w:val="center"/>
              <w:rPr>
                <w:rFonts w:ascii="Arial" w:hAnsi="Arial" w:cs="Arial"/>
                <w:sz w:val="20"/>
                <w:szCs w:val="20"/>
              </w:rPr>
            </w:pPr>
            <w:r>
              <w:rPr>
                <w:rFonts w:ascii="Arial" w:hAnsi="Arial" w:cs="Arial"/>
                <w:sz w:val="20"/>
                <w:szCs w:val="20"/>
              </w:rPr>
              <w:t>22</w:t>
            </w:r>
          </w:p>
        </w:tc>
        <w:tc>
          <w:tcPr>
            <w:tcW w:w="717" w:type="dxa"/>
            <w:vAlign w:val="center"/>
          </w:tcPr>
          <w:p w14:paraId="19F8F971" w14:textId="77777777" w:rsidR="006701BD" w:rsidRPr="0083496E" w:rsidRDefault="006701BD" w:rsidP="006701BD">
            <w:pPr>
              <w:jc w:val="center"/>
              <w:rPr>
                <w:rFonts w:ascii="Arial" w:hAnsi="Arial" w:cs="Arial"/>
                <w:sz w:val="20"/>
                <w:szCs w:val="20"/>
              </w:rPr>
            </w:pPr>
            <w:r>
              <w:rPr>
                <w:rFonts w:ascii="Arial" w:hAnsi="Arial" w:cs="Arial"/>
                <w:sz w:val="20"/>
                <w:szCs w:val="20"/>
              </w:rPr>
              <w:t>23</w:t>
            </w:r>
          </w:p>
        </w:tc>
      </w:tr>
      <w:tr w:rsidR="006701BD" w:rsidRPr="0083496E" w14:paraId="2608C3F5" w14:textId="77777777" w:rsidTr="004E7B0F">
        <w:trPr>
          <w:trHeight w:val="300"/>
        </w:trPr>
        <w:tc>
          <w:tcPr>
            <w:tcW w:w="712" w:type="dxa"/>
            <w:vAlign w:val="center"/>
          </w:tcPr>
          <w:p w14:paraId="57F3742F" w14:textId="77777777" w:rsidR="006701BD" w:rsidRPr="0083496E" w:rsidRDefault="006701BD" w:rsidP="006701BD">
            <w:pPr>
              <w:jc w:val="center"/>
              <w:rPr>
                <w:rFonts w:ascii="Arial" w:hAnsi="Arial" w:cs="Arial"/>
                <w:sz w:val="20"/>
                <w:szCs w:val="20"/>
              </w:rPr>
            </w:pPr>
            <w:r>
              <w:rPr>
                <w:rFonts w:ascii="Arial" w:hAnsi="Arial" w:cs="Arial"/>
                <w:sz w:val="20"/>
                <w:szCs w:val="20"/>
              </w:rPr>
              <w:t>24</w:t>
            </w:r>
          </w:p>
        </w:tc>
        <w:tc>
          <w:tcPr>
            <w:tcW w:w="712" w:type="dxa"/>
            <w:vAlign w:val="center"/>
          </w:tcPr>
          <w:p w14:paraId="31BD2670" w14:textId="77777777" w:rsidR="006701BD" w:rsidRPr="0083496E" w:rsidRDefault="006701BD" w:rsidP="006701BD">
            <w:pPr>
              <w:jc w:val="center"/>
              <w:rPr>
                <w:rFonts w:ascii="Arial" w:hAnsi="Arial" w:cs="Arial"/>
                <w:sz w:val="20"/>
                <w:szCs w:val="20"/>
              </w:rPr>
            </w:pPr>
            <w:r>
              <w:rPr>
                <w:rFonts w:ascii="Arial" w:hAnsi="Arial" w:cs="Arial"/>
                <w:sz w:val="20"/>
                <w:szCs w:val="20"/>
              </w:rPr>
              <w:t>25</w:t>
            </w:r>
          </w:p>
        </w:tc>
        <w:tc>
          <w:tcPr>
            <w:tcW w:w="712" w:type="dxa"/>
            <w:vAlign w:val="center"/>
          </w:tcPr>
          <w:p w14:paraId="407857BA" w14:textId="77777777" w:rsidR="006701BD" w:rsidRPr="0083496E" w:rsidRDefault="006701BD" w:rsidP="006701BD">
            <w:pPr>
              <w:jc w:val="center"/>
              <w:rPr>
                <w:rFonts w:ascii="Arial" w:hAnsi="Arial" w:cs="Arial"/>
                <w:sz w:val="20"/>
                <w:szCs w:val="20"/>
              </w:rPr>
            </w:pPr>
            <w:r>
              <w:rPr>
                <w:rFonts w:ascii="Arial" w:hAnsi="Arial" w:cs="Arial"/>
                <w:sz w:val="20"/>
                <w:szCs w:val="20"/>
              </w:rPr>
              <w:t>26</w:t>
            </w:r>
          </w:p>
        </w:tc>
        <w:tc>
          <w:tcPr>
            <w:tcW w:w="712" w:type="dxa"/>
            <w:vAlign w:val="center"/>
          </w:tcPr>
          <w:p w14:paraId="63CA4785" w14:textId="77777777" w:rsidR="006701BD" w:rsidRPr="0083496E" w:rsidRDefault="006701BD" w:rsidP="006701BD">
            <w:pPr>
              <w:jc w:val="center"/>
              <w:rPr>
                <w:rFonts w:ascii="Arial" w:hAnsi="Arial" w:cs="Arial"/>
                <w:sz w:val="20"/>
                <w:szCs w:val="20"/>
              </w:rPr>
            </w:pPr>
            <w:r>
              <w:rPr>
                <w:rFonts w:ascii="Arial" w:hAnsi="Arial" w:cs="Arial"/>
                <w:sz w:val="20"/>
                <w:szCs w:val="20"/>
              </w:rPr>
              <w:t>27</w:t>
            </w:r>
          </w:p>
        </w:tc>
        <w:tc>
          <w:tcPr>
            <w:tcW w:w="712" w:type="dxa"/>
            <w:vAlign w:val="center"/>
          </w:tcPr>
          <w:p w14:paraId="6226A80F" w14:textId="77777777" w:rsidR="006701BD" w:rsidRPr="0083496E" w:rsidRDefault="006701BD" w:rsidP="006701BD">
            <w:pPr>
              <w:jc w:val="center"/>
              <w:rPr>
                <w:rFonts w:ascii="Arial" w:hAnsi="Arial" w:cs="Arial"/>
                <w:sz w:val="20"/>
                <w:szCs w:val="20"/>
              </w:rPr>
            </w:pPr>
            <w:r>
              <w:rPr>
                <w:rFonts w:ascii="Arial" w:hAnsi="Arial" w:cs="Arial"/>
                <w:sz w:val="20"/>
                <w:szCs w:val="20"/>
              </w:rPr>
              <w:t>28</w:t>
            </w:r>
          </w:p>
        </w:tc>
        <w:tc>
          <w:tcPr>
            <w:tcW w:w="712" w:type="dxa"/>
            <w:vAlign w:val="center"/>
          </w:tcPr>
          <w:p w14:paraId="000A3320" w14:textId="77777777" w:rsidR="006701BD" w:rsidRPr="0083496E" w:rsidRDefault="006701BD" w:rsidP="006701BD">
            <w:pPr>
              <w:jc w:val="center"/>
              <w:rPr>
                <w:rFonts w:ascii="Arial" w:hAnsi="Arial" w:cs="Arial"/>
                <w:sz w:val="20"/>
                <w:szCs w:val="20"/>
              </w:rPr>
            </w:pPr>
            <w:r>
              <w:rPr>
                <w:rFonts w:ascii="Arial" w:hAnsi="Arial" w:cs="Arial"/>
                <w:sz w:val="20"/>
                <w:szCs w:val="20"/>
              </w:rPr>
              <w:t>29</w:t>
            </w:r>
          </w:p>
        </w:tc>
        <w:tc>
          <w:tcPr>
            <w:tcW w:w="717" w:type="dxa"/>
            <w:vAlign w:val="center"/>
          </w:tcPr>
          <w:p w14:paraId="225806C7" w14:textId="77777777" w:rsidR="006701BD" w:rsidRPr="0083496E" w:rsidRDefault="006701BD" w:rsidP="006701BD">
            <w:pPr>
              <w:jc w:val="center"/>
              <w:rPr>
                <w:rFonts w:ascii="Arial" w:hAnsi="Arial" w:cs="Arial"/>
                <w:sz w:val="20"/>
                <w:szCs w:val="20"/>
              </w:rPr>
            </w:pPr>
            <w:r>
              <w:rPr>
                <w:rFonts w:ascii="Arial" w:hAnsi="Arial" w:cs="Arial"/>
                <w:sz w:val="20"/>
                <w:szCs w:val="20"/>
              </w:rPr>
              <w:t>30</w:t>
            </w:r>
          </w:p>
        </w:tc>
      </w:tr>
    </w:tbl>
    <w:p w14:paraId="39524FF1" w14:textId="77777777" w:rsidR="002F4360" w:rsidRPr="001D2382" w:rsidRDefault="002F4360" w:rsidP="002F4360">
      <w:pPr>
        <w:ind w:left="-900"/>
        <w:jc w:val="center"/>
        <w:rPr>
          <w:rFonts w:ascii="Arial" w:hAnsi="Arial" w:cs="Arial"/>
          <w:b/>
          <w:sz w:val="16"/>
          <w:szCs w:val="16"/>
        </w:rPr>
      </w:pPr>
    </w:p>
    <w:p w14:paraId="25D1A466" w14:textId="77777777" w:rsidR="002F4360" w:rsidRDefault="002F4360" w:rsidP="0083496E">
      <w:pPr>
        <w:rPr>
          <w:b/>
        </w:rPr>
      </w:pPr>
    </w:p>
    <w:sectPr w:rsidR="002F4360" w:rsidSect="002438F7">
      <w:type w:val="continuous"/>
      <w:pgSz w:w="16838" w:h="11906" w:orient="landscape" w:code="9"/>
      <w:pgMar w:top="680" w:right="851" w:bottom="567" w:left="851" w:header="567" w:footer="567" w:gutter="0"/>
      <w:cols w:num="3" w:space="76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B9A3D" w14:textId="77777777" w:rsidR="007A4663" w:rsidRDefault="007A4663">
      <w:r>
        <w:separator/>
      </w:r>
    </w:p>
  </w:endnote>
  <w:endnote w:type="continuationSeparator" w:id="0">
    <w:p w14:paraId="7B96DB29" w14:textId="77777777" w:rsidR="007A4663" w:rsidRDefault="007A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D917" w14:textId="77777777" w:rsidR="00B763E2" w:rsidRPr="001D2382" w:rsidRDefault="00B763E2">
    <w:pPr>
      <w:pStyle w:val="Footer"/>
      <w:jc w:val="right"/>
      <w:rPr>
        <w:rFonts w:ascii="Arial" w:hAnsi="Arial" w:cs="Arial"/>
        <w:sz w:val="20"/>
        <w:szCs w:val="20"/>
      </w:rPr>
    </w:pPr>
    <w:r w:rsidRPr="001D2382">
      <w:rPr>
        <w:rFonts w:ascii="Arial" w:hAnsi="Arial" w:cs="Arial"/>
        <w:sz w:val="20"/>
        <w:szCs w:val="20"/>
      </w:rPr>
      <w:fldChar w:fldCharType="begin"/>
    </w:r>
    <w:r w:rsidRPr="001D2382">
      <w:rPr>
        <w:rFonts w:ascii="Arial" w:hAnsi="Arial" w:cs="Arial"/>
        <w:sz w:val="20"/>
        <w:szCs w:val="20"/>
      </w:rPr>
      <w:instrText xml:space="preserve"> PAGE   \* MERGEFORMAT </w:instrText>
    </w:r>
    <w:r w:rsidRPr="001D2382">
      <w:rPr>
        <w:rFonts w:ascii="Arial" w:hAnsi="Arial" w:cs="Arial"/>
        <w:sz w:val="20"/>
        <w:szCs w:val="20"/>
      </w:rPr>
      <w:fldChar w:fldCharType="separate"/>
    </w:r>
    <w:r w:rsidR="00485EB5">
      <w:rPr>
        <w:rFonts w:ascii="Arial" w:hAnsi="Arial" w:cs="Arial"/>
        <w:noProof/>
        <w:sz w:val="20"/>
        <w:szCs w:val="20"/>
      </w:rPr>
      <w:t>5</w:t>
    </w:r>
    <w:r w:rsidRPr="001D2382">
      <w:rPr>
        <w:rFonts w:ascii="Arial" w:hAnsi="Arial" w:cs="Arial"/>
        <w:sz w:val="20"/>
        <w:szCs w:val="20"/>
      </w:rPr>
      <w:fldChar w:fldCharType="end"/>
    </w:r>
  </w:p>
  <w:p w14:paraId="08794A09" w14:textId="77777777" w:rsidR="00B763E2" w:rsidRDefault="00B76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6F58A" w14:textId="77777777" w:rsidR="00B763E2" w:rsidRPr="001D2382" w:rsidRDefault="00B763E2">
    <w:pPr>
      <w:pStyle w:val="Footer"/>
      <w:jc w:val="right"/>
      <w:rPr>
        <w:rFonts w:ascii="Arial" w:hAnsi="Arial" w:cs="Arial"/>
        <w:sz w:val="20"/>
        <w:szCs w:val="20"/>
      </w:rPr>
    </w:pPr>
    <w:r w:rsidRPr="001D2382">
      <w:rPr>
        <w:rFonts w:ascii="Arial" w:hAnsi="Arial" w:cs="Arial"/>
        <w:sz w:val="20"/>
        <w:szCs w:val="20"/>
      </w:rPr>
      <w:fldChar w:fldCharType="begin"/>
    </w:r>
    <w:r w:rsidRPr="001D2382">
      <w:rPr>
        <w:rFonts w:ascii="Arial" w:hAnsi="Arial" w:cs="Arial"/>
        <w:sz w:val="20"/>
        <w:szCs w:val="20"/>
      </w:rPr>
      <w:instrText xml:space="preserve"> PAGE   \* MERGEFORMAT </w:instrText>
    </w:r>
    <w:r w:rsidRPr="001D2382">
      <w:rPr>
        <w:rFonts w:ascii="Arial" w:hAnsi="Arial" w:cs="Arial"/>
        <w:sz w:val="20"/>
        <w:szCs w:val="20"/>
      </w:rPr>
      <w:fldChar w:fldCharType="separate"/>
    </w:r>
    <w:r w:rsidR="00485EB5">
      <w:rPr>
        <w:rFonts w:ascii="Arial" w:hAnsi="Arial" w:cs="Arial"/>
        <w:noProof/>
        <w:sz w:val="20"/>
        <w:szCs w:val="20"/>
      </w:rPr>
      <w:t>1</w:t>
    </w:r>
    <w:r w:rsidRPr="001D2382">
      <w:rPr>
        <w:rFonts w:ascii="Arial" w:hAnsi="Arial" w:cs="Arial"/>
        <w:sz w:val="20"/>
        <w:szCs w:val="20"/>
      </w:rPr>
      <w:fldChar w:fldCharType="end"/>
    </w:r>
  </w:p>
  <w:p w14:paraId="5C26B015" w14:textId="77777777" w:rsidR="00B763E2" w:rsidRDefault="00B7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95685" w14:textId="77777777" w:rsidR="007A4663" w:rsidRDefault="007A4663">
      <w:r>
        <w:separator/>
      </w:r>
    </w:p>
  </w:footnote>
  <w:footnote w:type="continuationSeparator" w:id="0">
    <w:p w14:paraId="66C54FEF" w14:textId="77777777" w:rsidR="007A4663" w:rsidRDefault="007A4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E00A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C4C5278"/>
    <w:multiLevelType w:val="multilevel"/>
    <w:tmpl w:val="20FCD0A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DD"/>
    <w:rsid w:val="00015F7E"/>
    <w:rsid w:val="00021B55"/>
    <w:rsid w:val="00023505"/>
    <w:rsid w:val="00040271"/>
    <w:rsid w:val="0004092B"/>
    <w:rsid w:val="00050558"/>
    <w:rsid w:val="00050F22"/>
    <w:rsid w:val="0005164D"/>
    <w:rsid w:val="00060024"/>
    <w:rsid w:val="00062291"/>
    <w:rsid w:val="0007051A"/>
    <w:rsid w:val="000744B6"/>
    <w:rsid w:val="00074661"/>
    <w:rsid w:val="00077799"/>
    <w:rsid w:val="00085D6D"/>
    <w:rsid w:val="00093373"/>
    <w:rsid w:val="00096692"/>
    <w:rsid w:val="000A201C"/>
    <w:rsid w:val="000A483F"/>
    <w:rsid w:val="000B7DD2"/>
    <w:rsid w:val="000D20FE"/>
    <w:rsid w:val="000D3E39"/>
    <w:rsid w:val="000E7C3C"/>
    <w:rsid w:val="000F22B6"/>
    <w:rsid w:val="00104046"/>
    <w:rsid w:val="00104EEF"/>
    <w:rsid w:val="00107AD2"/>
    <w:rsid w:val="00111CFB"/>
    <w:rsid w:val="00112631"/>
    <w:rsid w:val="00114E4E"/>
    <w:rsid w:val="00124983"/>
    <w:rsid w:val="0013464A"/>
    <w:rsid w:val="00135D2A"/>
    <w:rsid w:val="00137907"/>
    <w:rsid w:val="001431E6"/>
    <w:rsid w:val="00145FF4"/>
    <w:rsid w:val="00160866"/>
    <w:rsid w:val="00161DD2"/>
    <w:rsid w:val="00165E29"/>
    <w:rsid w:val="00166916"/>
    <w:rsid w:val="00167903"/>
    <w:rsid w:val="00190445"/>
    <w:rsid w:val="00192870"/>
    <w:rsid w:val="0019501A"/>
    <w:rsid w:val="001A36D1"/>
    <w:rsid w:val="001A5D7E"/>
    <w:rsid w:val="001A7257"/>
    <w:rsid w:val="001B16ED"/>
    <w:rsid w:val="001B5236"/>
    <w:rsid w:val="001B591C"/>
    <w:rsid w:val="001C3000"/>
    <w:rsid w:val="001C696A"/>
    <w:rsid w:val="001D0DC6"/>
    <w:rsid w:val="001D2382"/>
    <w:rsid w:val="001D4AC3"/>
    <w:rsid w:val="001D741E"/>
    <w:rsid w:val="001F2D6C"/>
    <w:rsid w:val="001F5190"/>
    <w:rsid w:val="001F5828"/>
    <w:rsid w:val="001F5D6F"/>
    <w:rsid w:val="00200DCE"/>
    <w:rsid w:val="00204D2C"/>
    <w:rsid w:val="00207677"/>
    <w:rsid w:val="00207E26"/>
    <w:rsid w:val="00215279"/>
    <w:rsid w:val="002168C7"/>
    <w:rsid w:val="0022645A"/>
    <w:rsid w:val="00230B29"/>
    <w:rsid w:val="00233DFC"/>
    <w:rsid w:val="00234259"/>
    <w:rsid w:val="002371D7"/>
    <w:rsid w:val="002376FF"/>
    <w:rsid w:val="002406D9"/>
    <w:rsid w:val="002438F7"/>
    <w:rsid w:val="002452FE"/>
    <w:rsid w:val="00256DAE"/>
    <w:rsid w:val="0025785B"/>
    <w:rsid w:val="00262DC7"/>
    <w:rsid w:val="0027083C"/>
    <w:rsid w:val="00273CBE"/>
    <w:rsid w:val="00287525"/>
    <w:rsid w:val="002A245D"/>
    <w:rsid w:val="002B3921"/>
    <w:rsid w:val="002D4DCF"/>
    <w:rsid w:val="002E0875"/>
    <w:rsid w:val="002E1C2E"/>
    <w:rsid w:val="002F0778"/>
    <w:rsid w:val="002F4360"/>
    <w:rsid w:val="00304F9B"/>
    <w:rsid w:val="003073AD"/>
    <w:rsid w:val="0032136E"/>
    <w:rsid w:val="00321BF4"/>
    <w:rsid w:val="0032271F"/>
    <w:rsid w:val="00324EC9"/>
    <w:rsid w:val="00324FEF"/>
    <w:rsid w:val="0032535D"/>
    <w:rsid w:val="003440C2"/>
    <w:rsid w:val="003611DA"/>
    <w:rsid w:val="00362AB8"/>
    <w:rsid w:val="003641EF"/>
    <w:rsid w:val="00372625"/>
    <w:rsid w:val="00372C7E"/>
    <w:rsid w:val="00380EC6"/>
    <w:rsid w:val="00384D96"/>
    <w:rsid w:val="00384F3F"/>
    <w:rsid w:val="003919D8"/>
    <w:rsid w:val="003932A9"/>
    <w:rsid w:val="003A5431"/>
    <w:rsid w:val="003C42E2"/>
    <w:rsid w:val="003D2952"/>
    <w:rsid w:val="003E3E99"/>
    <w:rsid w:val="003F19B4"/>
    <w:rsid w:val="003F1A08"/>
    <w:rsid w:val="00400423"/>
    <w:rsid w:val="00406708"/>
    <w:rsid w:val="00413662"/>
    <w:rsid w:val="00413D79"/>
    <w:rsid w:val="00417620"/>
    <w:rsid w:val="00422456"/>
    <w:rsid w:val="0042292E"/>
    <w:rsid w:val="004319F8"/>
    <w:rsid w:val="00433473"/>
    <w:rsid w:val="00435A1F"/>
    <w:rsid w:val="00441B28"/>
    <w:rsid w:val="00442320"/>
    <w:rsid w:val="004444E6"/>
    <w:rsid w:val="00451E41"/>
    <w:rsid w:val="004528BF"/>
    <w:rsid w:val="00462B82"/>
    <w:rsid w:val="004636FB"/>
    <w:rsid w:val="004742A6"/>
    <w:rsid w:val="0047629C"/>
    <w:rsid w:val="00476EAC"/>
    <w:rsid w:val="00482B6E"/>
    <w:rsid w:val="00485EB5"/>
    <w:rsid w:val="00490BB1"/>
    <w:rsid w:val="00496382"/>
    <w:rsid w:val="004A1C68"/>
    <w:rsid w:val="004A574A"/>
    <w:rsid w:val="004B028A"/>
    <w:rsid w:val="004B4830"/>
    <w:rsid w:val="004C0212"/>
    <w:rsid w:val="004C036A"/>
    <w:rsid w:val="004C18DE"/>
    <w:rsid w:val="004C4153"/>
    <w:rsid w:val="004C6E39"/>
    <w:rsid w:val="004D1826"/>
    <w:rsid w:val="004D4FAD"/>
    <w:rsid w:val="004E0913"/>
    <w:rsid w:val="004E1220"/>
    <w:rsid w:val="004E14BE"/>
    <w:rsid w:val="004E340D"/>
    <w:rsid w:val="004E68FE"/>
    <w:rsid w:val="004E7B0F"/>
    <w:rsid w:val="004F38FA"/>
    <w:rsid w:val="00500869"/>
    <w:rsid w:val="005070F2"/>
    <w:rsid w:val="00510E96"/>
    <w:rsid w:val="00511EBB"/>
    <w:rsid w:val="00512BF1"/>
    <w:rsid w:val="00512C60"/>
    <w:rsid w:val="00514651"/>
    <w:rsid w:val="00515D8A"/>
    <w:rsid w:val="00520495"/>
    <w:rsid w:val="00526321"/>
    <w:rsid w:val="00527229"/>
    <w:rsid w:val="00531199"/>
    <w:rsid w:val="005345B1"/>
    <w:rsid w:val="005350F6"/>
    <w:rsid w:val="00543BA7"/>
    <w:rsid w:val="00544631"/>
    <w:rsid w:val="00544822"/>
    <w:rsid w:val="00550A1D"/>
    <w:rsid w:val="00555776"/>
    <w:rsid w:val="0055706D"/>
    <w:rsid w:val="00565012"/>
    <w:rsid w:val="0056643F"/>
    <w:rsid w:val="0056679D"/>
    <w:rsid w:val="005716D2"/>
    <w:rsid w:val="00576A9B"/>
    <w:rsid w:val="005834B5"/>
    <w:rsid w:val="00591EBA"/>
    <w:rsid w:val="00591F6C"/>
    <w:rsid w:val="00591FE4"/>
    <w:rsid w:val="00595289"/>
    <w:rsid w:val="00597708"/>
    <w:rsid w:val="005A76B4"/>
    <w:rsid w:val="005B1961"/>
    <w:rsid w:val="005B4B67"/>
    <w:rsid w:val="005B5D60"/>
    <w:rsid w:val="005B69A1"/>
    <w:rsid w:val="005B745F"/>
    <w:rsid w:val="005C247F"/>
    <w:rsid w:val="005C6390"/>
    <w:rsid w:val="005E0715"/>
    <w:rsid w:val="005E0E23"/>
    <w:rsid w:val="005E11E7"/>
    <w:rsid w:val="005E477F"/>
    <w:rsid w:val="005E6E1E"/>
    <w:rsid w:val="005F0040"/>
    <w:rsid w:val="005F071B"/>
    <w:rsid w:val="005F2507"/>
    <w:rsid w:val="005F3EE6"/>
    <w:rsid w:val="005F42AC"/>
    <w:rsid w:val="005F44D2"/>
    <w:rsid w:val="005F4EA4"/>
    <w:rsid w:val="005F5742"/>
    <w:rsid w:val="005F6C3B"/>
    <w:rsid w:val="0060367E"/>
    <w:rsid w:val="006137A7"/>
    <w:rsid w:val="006160E6"/>
    <w:rsid w:val="006172D7"/>
    <w:rsid w:val="006203BD"/>
    <w:rsid w:val="00625195"/>
    <w:rsid w:val="0062754C"/>
    <w:rsid w:val="00634B50"/>
    <w:rsid w:val="00643260"/>
    <w:rsid w:val="006434AC"/>
    <w:rsid w:val="00643837"/>
    <w:rsid w:val="00652CF5"/>
    <w:rsid w:val="00654D31"/>
    <w:rsid w:val="006554FA"/>
    <w:rsid w:val="006612AA"/>
    <w:rsid w:val="00667411"/>
    <w:rsid w:val="00667447"/>
    <w:rsid w:val="006701BD"/>
    <w:rsid w:val="0067713C"/>
    <w:rsid w:val="006824B9"/>
    <w:rsid w:val="00684970"/>
    <w:rsid w:val="00686129"/>
    <w:rsid w:val="0068731A"/>
    <w:rsid w:val="00695220"/>
    <w:rsid w:val="0069731E"/>
    <w:rsid w:val="006B0AED"/>
    <w:rsid w:val="006C18AF"/>
    <w:rsid w:val="006C60DB"/>
    <w:rsid w:val="006C666F"/>
    <w:rsid w:val="006C7DDB"/>
    <w:rsid w:val="006D0628"/>
    <w:rsid w:val="006D0831"/>
    <w:rsid w:val="006D641A"/>
    <w:rsid w:val="006D6A6B"/>
    <w:rsid w:val="006F0463"/>
    <w:rsid w:val="006F1BD8"/>
    <w:rsid w:val="0070155F"/>
    <w:rsid w:val="007043D6"/>
    <w:rsid w:val="00710655"/>
    <w:rsid w:val="00716BE8"/>
    <w:rsid w:val="00721D0E"/>
    <w:rsid w:val="00723BD8"/>
    <w:rsid w:val="00726D57"/>
    <w:rsid w:val="00731722"/>
    <w:rsid w:val="00741003"/>
    <w:rsid w:val="00750FC0"/>
    <w:rsid w:val="00751EDC"/>
    <w:rsid w:val="00752242"/>
    <w:rsid w:val="007563E4"/>
    <w:rsid w:val="0076034D"/>
    <w:rsid w:val="00763BD0"/>
    <w:rsid w:val="0076480B"/>
    <w:rsid w:val="00764CA1"/>
    <w:rsid w:val="0077046E"/>
    <w:rsid w:val="007772A1"/>
    <w:rsid w:val="00777E14"/>
    <w:rsid w:val="007910B7"/>
    <w:rsid w:val="00791C70"/>
    <w:rsid w:val="00794222"/>
    <w:rsid w:val="00796EED"/>
    <w:rsid w:val="007971AA"/>
    <w:rsid w:val="007A4663"/>
    <w:rsid w:val="007A5E2C"/>
    <w:rsid w:val="007C177F"/>
    <w:rsid w:val="007C2FA8"/>
    <w:rsid w:val="007D2B82"/>
    <w:rsid w:val="007E1708"/>
    <w:rsid w:val="007E76BF"/>
    <w:rsid w:val="007F01B2"/>
    <w:rsid w:val="007F4241"/>
    <w:rsid w:val="00802B14"/>
    <w:rsid w:val="00803173"/>
    <w:rsid w:val="00803C74"/>
    <w:rsid w:val="0080400D"/>
    <w:rsid w:val="0080578E"/>
    <w:rsid w:val="00810DC7"/>
    <w:rsid w:val="00812286"/>
    <w:rsid w:val="00813374"/>
    <w:rsid w:val="00832C78"/>
    <w:rsid w:val="0083496E"/>
    <w:rsid w:val="00835EF1"/>
    <w:rsid w:val="00836C59"/>
    <w:rsid w:val="00850A79"/>
    <w:rsid w:val="00851E2A"/>
    <w:rsid w:val="008531E0"/>
    <w:rsid w:val="00876FAB"/>
    <w:rsid w:val="00877D3A"/>
    <w:rsid w:val="00895721"/>
    <w:rsid w:val="008A59E4"/>
    <w:rsid w:val="008B5798"/>
    <w:rsid w:val="008B7EF7"/>
    <w:rsid w:val="008C6C15"/>
    <w:rsid w:val="008E17DD"/>
    <w:rsid w:val="008E7FC6"/>
    <w:rsid w:val="008F1AE3"/>
    <w:rsid w:val="008F2AAF"/>
    <w:rsid w:val="00904972"/>
    <w:rsid w:val="00912866"/>
    <w:rsid w:val="0091292F"/>
    <w:rsid w:val="009144F7"/>
    <w:rsid w:val="009150EE"/>
    <w:rsid w:val="0091545C"/>
    <w:rsid w:val="00915609"/>
    <w:rsid w:val="009172E1"/>
    <w:rsid w:val="009221C3"/>
    <w:rsid w:val="00923C5B"/>
    <w:rsid w:val="009311AD"/>
    <w:rsid w:val="00931DDD"/>
    <w:rsid w:val="00933659"/>
    <w:rsid w:val="009371CE"/>
    <w:rsid w:val="00944F7B"/>
    <w:rsid w:val="00946393"/>
    <w:rsid w:val="0094687B"/>
    <w:rsid w:val="00951384"/>
    <w:rsid w:val="0095368E"/>
    <w:rsid w:val="00955A26"/>
    <w:rsid w:val="009570BE"/>
    <w:rsid w:val="009570EF"/>
    <w:rsid w:val="00957963"/>
    <w:rsid w:val="00960DDD"/>
    <w:rsid w:val="009655B5"/>
    <w:rsid w:val="009655EC"/>
    <w:rsid w:val="00966E99"/>
    <w:rsid w:val="0097013F"/>
    <w:rsid w:val="00970EB6"/>
    <w:rsid w:val="009714CD"/>
    <w:rsid w:val="00976785"/>
    <w:rsid w:val="00980BDD"/>
    <w:rsid w:val="0099143B"/>
    <w:rsid w:val="00992535"/>
    <w:rsid w:val="00993F9F"/>
    <w:rsid w:val="0099613F"/>
    <w:rsid w:val="009A131F"/>
    <w:rsid w:val="009A706F"/>
    <w:rsid w:val="009B24E5"/>
    <w:rsid w:val="009C0AF2"/>
    <w:rsid w:val="009C274E"/>
    <w:rsid w:val="009C494E"/>
    <w:rsid w:val="009C72A0"/>
    <w:rsid w:val="009D1C4F"/>
    <w:rsid w:val="009E0810"/>
    <w:rsid w:val="00A02054"/>
    <w:rsid w:val="00A05C67"/>
    <w:rsid w:val="00A07B6F"/>
    <w:rsid w:val="00A100FE"/>
    <w:rsid w:val="00A1092F"/>
    <w:rsid w:val="00A12019"/>
    <w:rsid w:val="00A167EF"/>
    <w:rsid w:val="00A17163"/>
    <w:rsid w:val="00A27344"/>
    <w:rsid w:val="00A35AC5"/>
    <w:rsid w:val="00A360DF"/>
    <w:rsid w:val="00A42BA4"/>
    <w:rsid w:val="00A43848"/>
    <w:rsid w:val="00A4385D"/>
    <w:rsid w:val="00A43D0A"/>
    <w:rsid w:val="00A44BC9"/>
    <w:rsid w:val="00A460C1"/>
    <w:rsid w:val="00A5000F"/>
    <w:rsid w:val="00A51805"/>
    <w:rsid w:val="00A668CA"/>
    <w:rsid w:val="00A67A0E"/>
    <w:rsid w:val="00A711F2"/>
    <w:rsid w:val="00A7331E"/>
    <w:rsid w:val="00A751D5"/>
    <w:rsid w:val="00A7591D"/>
    <w:rsid w:val="00A76EE8"/>
    <w:rsid w:val="00A80087"/>
    <w:rsid w:val="00A82C89"/>
    <w:rsid w:val="00A86E56"/>
    <w:rsid w:val="00A86F6E"/>
    <w:rsid w:val="00A96C39"/>
    <w:rsid w:val="00AA3C11"/>
    <w:rsid w:val="00AA6A93"/>
    <w:rsid w:val="00AB5F2A"/>
    <w:rsid w:val="00AC128C"/>
    <w:rsid w:val="00AC2268"/>
    <w:rsid w:val="00AD2100"/>
    <w:rsid w:val="00AE2225"/>
    <w:rsid w:val="00AE2EF9"/>
    <w:rsid w:val="00AF19BC"/>
    <w:rsid w:val="00AF3F70"/>
    <w:rsid w:val="00B0385D"/>
    <w:rsid w:val="00B03D0F"/>
    <w:rsid w:val="00B13CF7"/>
    <w:rsid w:val="00B13E50"/>
    <w:rsid w:val="00B149EA"/>
    <w:rsid w:val="00B213AC"/>
    <w:rsid w:val="00B236BD"/>
    <w:rsid w:val="00B2406C"/>
    <w:rsid w:val="00B260DE"/>
    <w:rsid w:val="00B36908"/>
    <w:rsid w:val="00B36FA1"/>
    <w:rsid w:val="00B47683"/>
    <w:rsid w:val="00B62202"/>
    <w:rsid w:val="00B64A9D"/>
    <w:rsid w:val="00B66486"/>
    <w:rsid w:val="00B672B0"/>
    <w:rsid w:val="00B73D33"/>
    <w:rsid w:val="00B761EF"/>
    <w:rsid w:val="00B763E2"/>
    <w:rsid w:val="00B76D91"/>
    <w:rsid w:val="00B77C19"/>
    <w:rsid w:val="00B8254C"/>
    <w:rsid w:val="00B97493"/>
    <w:rsid w:val="00BA1804"/>
    <w:rsid w:val="00BA3F02"/>
    <w:rsid w:val="00BA792A"/>
    <w:rsid w:val="00BA7C86"/>
    <w:rsid w:val="00BB2BE8"/>
    <w:rsid w:val="00BB4350"/>
    <w:rsid w:val="00BD2CE9"/>
    <w:rsid w:val="00BE0E73"/>
    <w:rsid w:val="00C03A49"/>
    <w:rsid w:val="00C15988"/>
    <w:rsid w:val="00C16550"/>
    <w:rsid w:val="00C225ED"/>
    <w:rsid w:val="00C26B5D"/>
    <w:rsid w:val="00C328E1"/>
    <w:rsid w:val="00C361C9"/>
    <w:rsid w:val="00C363AD"/>
    <w:rsid w:val="00C3707F"/>
    <w:rsid w:val="00C40523"/>
    <w:rsid w:val="00C42E8C"/>
    <w:rsid w:val="00C4492C"/>
    <w:rsid w:val="00C47446"/>
    <w:rsid w:val="00C87B5A"/>
    <w:rsid w:val="00C90916"/>
    <w:rsid w:val="00C93581"/>
    <w:rsid w:val="00CA1FA7"/>
    <w:rsid w:val="00CA7150"/>
    <w:rsid w:val="00CB262E"/>
    <w:rsid w:val="00CB6384"/>
    <w:rsid w:val="00CC119E"/>
    <w:rsid w:val="00CC51C0"/>
    <w:rsid w:val="00CD06AF"/>
    <w:rsid w:val="00CD098A"/>
    <w:rsid w:val="00CD60FA"/>
    <w:rsid w:val="00CE1B80"/>
    <w:rsid w:val="00CE2384"/>
    <w:rsid w:val="00CE4201"/>
    <w:rsid w:val="00CE4D4D"/>
    <w:rsid w:val="00CF1220"/>
    <w:rsid w:val="00D016A6"/>
    <w:rsid w:val="00D0497E"/>
    <w:rsid w:val="00D068F8"/>
    <w:rsid w:val="00D1585E"/>
    <w:rsid w:val="00D20A41"/>
    <w:rsid w:val="00D21FE0"/>
    <w:rsid w:val="00D24F11"/>
    <w:rsid w:val="00D30CEF"/>
    <w:rsid w:val="00D3706E"/>
    <w:rsid w:val="00D37540"/>
    <w:rsid w:val="00D378FF"/>
    <w:rsid w:val="00D44D3F"/>
    <w:rsid w:val="00D456A5"/>
    <w:rsid w:val="00D4672A"/>
    <w:rsid w:val="00D47C9A"/>
    <w:rsid w:val="00D538BB"/>
    <w:rsid w:val="00D6106C"/>
    <w:rsid w:val="00D6543F"/>
    <w:rsid w:val="00D74AFE"/>
    <w:rsid w:val="00D862EE"/>
    <w:rsid w:val="00D978CE"/>
    <w:rsid w:val="00DA018A"/>
    <w:rsid w:val="00DA524B"/>
    <w:rsid w:val="00DB1009"/>
    <w:rsid w:val="00DB3CFC"/>
    <w:rsid w:val="00DB3F65"/>
    <w:rsid w:val="00DC041C"/>
    <w:rsid w:val="00DC1C0C"/>
    <w:rsid w:val="00DC2B5F"/>
    <w:rsid w:val="00DD2807"/>
    <w:rsid w:val="00DD63CB"/>
    <w:rsid w:val="00DE5A44"/>
    <w:rsid w:val="00DF05C2"/>
    <w:rsid w:val="00DF0B94"/>
    <w:rsid w:val="00E15DE4"/>
    <w:rsid w:val="00E217C0"/>
    <w:rsid w:val="00E26B13"/>
    <w:rsid w:val="00E34701"/>
    <w:rsid w:val="00E36EE0"/>
    <w:rsid w:val="00E42BCC"/>
    <w:rsid w:val="00E44DE5"/>
    <w:rsid w:val="00E476A0"/>
    <w:rsid w:val="00E50270"/>
    <w:rsid w:val="00E6168D"/>
    <w:rsid w:val="00E653D7"/>
    <w:rsid w:val="00E705E7"/>
    <w:rsid w:val="00E713C6"/>
    <w:rsid w:val="00E73B08"/>
    <w:rsid w:val="00E7751F"/>
    <w:rsid w:val="00E90682"/>
    <w:rsid w:val="00E906C7"/>
    <w:rsid w:val="00E95667"/>
    <w:rsid w:val="00EA080D"/>
    <w:rsid w:val="00EB2D28"/>
    <w:rsid w:val="00EB662A"/>
    <w:rsid w:val="00EB7CD1"/>
    <w:rsid w:val="00EC1359"/>
    <w:rsid w:val="00EC7D90"/>
    <w:rsid w:val="00ED2BF6"/>
    <w:rsid w:val="00ED442C"/>
    <w:rsid w:val="00EE3D47"/>
    <w:rsid w:val="00EF4E63"/>
    <w:rsid w:val="00EF5DB1"/>
    <w:rsid w:val="00EF5E15"/>
    <w:rsid w:val="00F00445"/>
    <w:rsid w:val="00F02425"/>
    <w:rsid w:val="00F0421C"/>
    <w:rsid w:val="00F069C2"/>
    <w:rsid w:val="00F100A9"/>
    <w:rsid w:val="00F10A60"/>
    <w:rsid w:val="00F134F1"/>
    <w:rsid w:val="00F14EC0"/>
    <w:rsid w:val="00F14EEF"/>
    <w:rsid w:val="00F25CCD"/>
    <w:rsid w:val="00F265FE"/>
    <w:rsid w:val="00F339D7"/>
    <w:rsid w:val="00F42F94"/>
    <w:rsid w:val="00F43938"/>
    <w:rsid w:val="00F50A98"/>
    <w:rsid w:val="00F52EFE"/>
    <w:rsid w:val="00F56051"/>
    <w:rsid w:val="00F65D98"/>
    <w:rsid w:val="00F66123"/>
    <w:rsid w:val="00F74649"/>
    <w:rsid w:val="00F80C00"/>
    <w:rsid w:val="00F81387"/>
    <w:rsid w:val="00F93208"/>
    <w:rsid w:val="00FB3CE1"/>
    <w:rsid w:val="00FB4DCE"/>
    <w:rsid w:val="00FC2AE9"/>
    <w:rsid w:val="00FC3523"/>
    <w:rsid w:val="00FD7E67"/>
    <w:rsid w:val="00FF1191"/>
    <w:rsid w:val="00FF3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4:docId w14:val="0DE9C3A8"/>
  <w15:docId w15:val="{615E3C4D-FC2B-4994-9513-BF84F64E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7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17DD"/>
    <w:rPr>
      <w:color w:val="0000FF"/>
      <w:u w:val="single"/>
    </w:rPr>
  </w:style>
  <w:style w:type="table" w:styleId="TableGrid">
    <w:name w:val="Table Grid"/>
    <w:basedOn w:val="TableNormal"/>
    <w:rsid w:val="008E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5DE4"/>
    <w:pPr>
      <w:tabs>
        <w:tab w:val="center" w:pos="4153"/>
        <w:tab w:val="right" w:pos="8306"/>
      </w:tabs>
    </w:pPr>
  </w:style>
  <w:style w:type="paragraph" w:styleId="Footer">
    <w:name w:val="footer"/>
    <w:basedOn w:val="Normal"/>
    <w:link w:val="FooterChar"/>
    <w:uiPriority w:val="99"/>
    <w:rsid w:val="00E15DE4"/>
    <w:pPr>
      <w:tabs>
        <w:tab w:val="center" w:pos="4153"/>
        <w:tab w:val="right" w:pos="8306"/>
      </w:tabs>
    </w:pPr>
  </w:style>
  <w:style w:type="paragraph" w:styleId="BalloonText">
    <w:name w:val="Balloon Text"/>
    <w:basedOn w:val="Normal"/>
    <w:semiHidden/>
    <w:rsid w:val="00CD098A"/>
    <w:rPr>
      <w:rFonts w:ascii="Tahoma" w:hAnsi="Tahoma" w:cs="Tahoma"/>
      <w:sz w:val="16"/>
      <w:szCs w:val="16"/>
    </w:rPr>
  </w:style>
  <w:style w:type="table" w:customStyle="1" w:styleId="Calendar1">
    <w:name w:val="Calendar 1"/>
    <w:basedOn w:val="TableNormal"/>
    <w:uiPriority w:val="99"/>
    <w:qFormat/>
    <w:rsid w:val="0083496E"/>
    <w:rPr>
      <w:rFonts w:ascii="Calibri" w:hAnsi="Calibri"/>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83496E"/>
    <w:pPr>
      <w:jc w:val="center"/>
    </w:pPr>
    <w:rPr>
      <w:rFonts w:ascii="Calibri" w:hAnsi="Calibri"/>
      <w:sz w:val="28"/>
      <w:szCs w:val="28"/>
      <w:lang w:val="en-US" w:eastAsia="en-US"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customStyle="1" w:styleId="FooterChar">
    <w:name w:val="Footer Char"/>
    <w:basedOn w:val="DefaultParagraphFont"/>
    <w:link w:val="Footer"/>
    <w:uiPriority w:val="99"/>
    <w:rsid w:val="001D2382"/>
    <w:rPr>
      <w:sz w:val="24"/>
      <w:szCs w:val="24"/>
    </w:rPr>
  </w:style>
  <w:style w:type="character" w:styleId="UnresolvedMention">
    <w:name w:val="Unresolved Mention"/>
    <w:basedOn w:val="DefaultParagraphFont"/>
    <w:uiPriority w:val="99"/>
    <w:semiHidden/>
    <w:unhideWhenUsed/>
    <w:rsid w:val="00661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nspacesbookings@qprc.nsw.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prc.nsw.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penspacesbookings@qprc.nsw.gov.au" TargetMode="External"/><Relationship Id="rId4" Type="http://schemas.openxmlformats.org/officeDocument/2006/relationships/webSettings" Target="webSettings.xml"/><Relationship Id="rId9" Type="http://schemas.openxmlformats.org/officeDocument/2006/relationships/hyperlink" Target="http://www.qprc.nsw.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Queanbeyan City Council</vt:lpstr>
    </vt:vector>
  </TitlesOfParts>
  <Company>Queanbeyan City Council</Company>
  <LinksUpToDate>false</LinksUpToDate>
  <CharactersWithSpaces>11984</CharactersWithSpaces>
  <SharedDoc>false</SharedDoc>
  <HLinks>
    <vt:vector size="12" baseType="variant">
      <vt:variant>
        <vt:i4>8323188</vt:i4>
      </vt:variant>
      <vt:variant>
        <vt:i4>3</vt:i4>
      </vt:variant>
      <vt:variant>
        <vt:i4>0</vt:i4>
      </vt:variant>
      <vt:variant>
        <vt:i4>5</vt:i4>
      </vt:variant>
      <vt:variant>
        <vt:lpwstr>http://www.qcc.nsw.gov.au/</vt:lpwstr>
      </vt:variant>
      <vt:variant>
        <vt:lpwstr/>
      </vt:variant>
      <vt:variant>
        <vt:i4>327723</vt:i4>
      </vt:variant>
      <vt:variant>
        <vt:i4>0</vt:i4>
      </vt:variant>
      <vt:variant>
        <vt:i4>0</vt:i4>
      </vt:variant>
      <vt:variant>
        <vt:i4>5</vt:i4>
      </vt:variant>
      <vt:variant>
        <vt:lpwstr>mailto:sportsandrecreation@qcc.nsw.gov.au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Queanbeyan City Council</dc:title>
  <dc:subject/>
  <dc:creator>Leigh Penman</dc:creator>
  <cp:keywords/>
  <dc:description/>
  <cp:lastModifiedBy>Jo Doughty</cp:lastModifiedBy>
  <cp:revision>11</cp:revision>
  <cp:lastPrinted>2012-01-09T22:22:00Z</cp:lastPrinted>
  <dcterms:created xsi:type="dcterms:W3CDTF">2016-08-03T04:56:00Z</dcterms:created>
  <dcterms:modified xsi:type="dcterms:W3CDTF">2021-05-03T05:36:00Z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Application Forms</vt:lpwstr>
  </property>
  <property fmtid="{D5CDD505-2E9C-101B-9397-08002B2CF9AE}" pid="4" name="_AuthorEmail">
    <vt:lpwstr>Leigh.Penman@qcc.nsw.gov.au</vt:lpwstr>
  </property>
  <property fmtid="{D5CDD505-2E9C-101B-9397-08002B2CF9AE}" pid="5" name="_AuthorEmailDisplayName">
    <vt:lpwstr>Leigh Penman</vt:lpwstr>
  </property>
</Properties>
</file>